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7CD9E" w14:textId="44DED440" w:rsidR="00EF2E16" w:rsidRDefault="00896DF8" w:rsidP="005C1557">
      <w:pPr>
        <w:jc w:val="center"/>
        <w:rPr>
          <w:rFonts w:ascii="Futura" w:hAnsi="Futura"/>
          <w:sz w:val="38"/>
        </w:rPr>
      </w:pPr>
      <w:r w:rsidRPr="0082118D">
        <w:rPr>
          <w:rFonts w:asciiTheme="minorHAnsi" w:hAnsiTheme="minorHAnsi"/>
          <w:b/>
          <w:noProof/>
          <w:sz w:val="40"/>
        </w:rPr>
        <w:drawing>
          <wp:anchor distT="0" distB="0" distL="114300" distR="114300" simplePos="0" relativeHeight="251656192" behindDoc="0" locked="0" layoutInCell="1" allowOverlap="1" wp14:anchorId="1500EC0F" wp14:editId="6BF25093">
            <wp:simplePos x="0" y="0"/>
            <wp:positionH relativeFrom="margin">
              <wp:posOffset>5011420</wp:posOffset>
            </wp:positionH>
            <wp:positionV relativeFrom="paragraph">
              <wp:posOffset>167005</wp:posOffset>
            </wp:positionV>
            <wp:extent cx="1645920" cy="55054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_horiz_color"/>
                    <pic:cNvPicPr>
                      <a:picLocks noChangeAspect="1" noChangeArrowheads="1"/>
                    </pic:cNvPicPr>
                  </pic:nvPicPr>
                  <pic:blipFill>
                    <a:blip r:embed="rId9"/>
                    <a:stretch>
                      <a:fillRect/>
                    </a:stretch>
                  </pic:blipFill>
                  <pic:spPr bwMode="auto">
                    <a:xfrm>
                      <a:off x="0" y="0"/>
                      <a:ext cx="1645920"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F64">
        <w:rPr>
          <w:rFonts w:ascii="Futura" w:hAnsi="Futura"/>
          <w:noProof/>
          <w:sz w:val="38"/>
        </w:rPr>
        <w:drawing>
          <wp:anchor distT="0" distB="0" distL="114300" distR="114300" simplePos="0" relativeHeight="251653120" behindDoc="0" locked="0" layoutInCell="1" allowOverlap="1" wp14:anchorId="3B1982F0" wp14:editId="4A0A0300">
            <wp:simplePos x="0" y="0"/>
            <wp:positionH relativeFrom="column">
              <wp:posOffset>186055</wp:posOffset>
            </wp:positionH>
            <wp:positionV relativeFrom="paragraph">
              <wp:posOffset>-159385</wp:posOffset>
            </wp:positionV>
            <wp:extent cx="937260" cy="1143000"/>
            <wp:effectExtent l="0" t="0" r="2540" b="0"/>
            <wp:wrapNone/>
            <wp:docPr id="9" name="Picture 55" descr="sk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katelogo"/>
                    <pic:cNvPicPr>
                      <a:picLocks noChangeAspect="1" noChangeArrowheads="1"/>
                    </pic:cNvPicPr>
                  </pic:nvPicPr>
                  <pic:blipFill>
                    <a:blip r:embed="rId10">
                      <a:extLst>
                        <a:ext uri="{28A0092B-C50C-407E-A947-70E740481C1C}">
                          <a14:useLocalDpi xmlns:a14="http://schemas.microsoft.com/office/drawing/2010/main" val="0"/>
                        </a:ext>
                      </a:extLst>
                    </a:blip>
                    <a:srcRect r="76601" b="3365"/>
                    <a:stretch>
                      <a:fillRect/>
                    </a:stretch>
                  </pic:blipFill>
                  <pic:spPr bwMode="auto">
                    <a:xfrm>
                      <a:off x="0" y="0"/>
                      <a:ext cx="9372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6C7">
        <w:rPr>
          <w:rFonts w:ascii="Futura" w:hAnsi="Futura"/>
          <w:sz w:val="38"/>
        </w:rPr>
        <w:t>201</w:t>
      </w:r>
      <w:r w:rsidR="00F36FAD">
        <w:rPr>
          <w:rFonts w:ascii="Futura" w:hAnsi="Futura"/>
          <w:sz w:val="38"/>
        </w:rPr>
        <w:t>7</w:t>
      </w:r>
      <w:r w:rsidR="00F806C7">
        <w:rPr>
          <w:rFonts w:ascii="Futura" w:hAnsi="Futura"/>
          <w:sz w:val="38"/>
        </w:rPr>
        <w:t xml:space="preserve"> </w:t>
      </w:r>
      <w:r w:rsidR="00EF2E16" w:rsidRPr="00186117">
        <w:rPr>
          <w:rFonts w:ascii="Futura" w:hAnsi="Futura"/>
          <w:sz w:val="38"/>
        </w:rPr>
        <w:t>S</w:t>
      </w:r>
      <w:r w:rsidR="00F806C7">
        <w:rPr>
          <w:rFonts w:ascii="Futura" w:hAnsi="Futura"/>
          <w:sz w:val="38"/>
        </w:rPr>
        <w:t>KATE CINCINNATI</w:t>
      </w:r>
    </w:p>
    <w:p w14:paraId="04A951A3" w14:textId="577A428A" w:rsidR="009D3729" w:rsidRPr="005C1557" w:rsidRDefault="00F740A8" w:rsidP="005C1557">
      <w:pPr>
        <w:jc w:val="center"/>
        <w:rPr>
          <w:rFonts w:ascii="Futura" w:hAnsi="Futura"/>
          <w:sz w:val="38"/>
        </w:rPr>
      </w:pPr>
      <w:r>
        <w:rPr>
          <w:rFonts w:ascii="Futura" w:hAnsi="Futura"/>
          <w:sz w:val="38"/>
        </w:rPr>
        <w:t>COMPETE USA</w:t>
      </w:r>
      <w:r w:rsidR="009D3729">
        <w:rPr>
          <w:rFonts w:ascii="Futura" w:hAnsi="Futura"/>
          <w:sz w:val="38"/>
        </w:rPr>
        <w:t xml:space="preserve"> COMPETITION</w:t>
      </w:r>
    </w:p>
    <w:p w14:paraId="4807FCB7" w14:textId="44F56385" w:rsidR="00EF2E16" w:rsidRPr="00186117" w:rsidRDefault="005C1557" w:rsidP="00305417">
      <w:pPr>
        <w:jc w:val="center"/>
        <w:rPr>
          <w:rFonts w:ascii="Futura" w:hAnsi="Futura"/>
          <w:sz w:val="36"/>
        </w:rPr>
      </w:pPr>
      <w:r>
        <w:rPr>
          <w:rFonts w:ascii="Futura" w:hAnsi="Futura"/>
          <w:sz w:val="36"/>
        </w:rPr>
        <w:t xml:space="preserve">April </w:t>
      </w:r>
      <w:r w:rsidR="006B09BF">
        <w:rPr>
          <w:rFonts w:ascii="Futura" w:hAnsi="Futura"/>
          <w:sz w:val="36"/>
        </w:rPr>
        <w:t>22, 2017</w:t>
      </w:r>
    </w:p>
    <w:p w14:paraId="71C92B69" w14:textId="77777777" w:rsidR="00EF2E16" w:rsidRDefault="00EF2E16" w:rsidP="00EF2E16">
      <w:pPr>
        <w:rPr>
          <w:rFonts w:ascii="Arial" w:hAnsi="Arial"/>
          <w:b/>
          <w:u w:val="single"/>
        </w:rPr>
      </w:pPr>
    </w:p>
    <w:p w14:paraId="4D9340F9" w14:textId="77777777" w:rsidR="00EF2E16" w:rsidRPr="00F11F64" w:rsidRDefault="00EF2E16" w:rsidP="00EF2E16">
      <w:pPr>
        <w:rPr>
          <w:rFonts w:ascii="Arial" w:hAnsi="Arial"/>
          <w:sz w:val="22"/>
          <w:szCs w:val="22"/>
        </w:rPr>
      </w:pPr>
      <w:r w:rsidRPr="00F11F64">
        <w:rPr>
          <w:rFonts w:ascii="Arial" w:hAnsi="Arial"/>
          <w:b/>
          <w:sz w:val="22"/>
          <w:szCs w:val="22"/>
          <w:u w:val="single"/>
        </w:rPr>
        <w:t>Hosted By:</w:t>
      </w:r>
      <w:r w:rsidRPr="00F11F64">
        <w:rPr>
          <w:rFonts w:ascii="Arial" w:hAnsi="Arial"/>
          <w:b/>
          <w:sz w:val="22"/>
          <w:szCs w:val="22"/>
        </w:rPr>
        <w:tab/>
      </w:r>
      <w:r w:rsidRPr="00F11F64">
        <w:rPr>
          <w:rFonts w:ascii="Arial" w:hAnsi="Arial"/>
          <w:b/>
          <w:sz w:val="22"/>
          <w:szCs w:val="22"/>
        </w:rPr>
        <w:tab/>
      </w:r>
      <w:r w:rsidRPr="00F11F64">
        <w:rPr>
          <w:rFonts w:ascii="Arial" w:hAnsi="Arial"/>
          <w:b/>
          <w:sz w:val="22"/>
          <w:szCs w:val="22"/>
        </w:rPr>
        <w:tab/>
        <w:t>The Figure Skating Club of Cincinnati</w:t>
      </w:r>
    </w:p>
    <w:p w14:paraId="4C90411C" w14:textId="77777777" w:rsidR="00EF2E16" w:rsidRPr="00F11F64" w:rsidRDefault="00EF2E16" w:rsidP="00EF2E16">
      <w:pPr>
        <w:rPr>
          <w:rFonts w:ascii="Arial" w:hAnsi="Arial"/>
          <w:sz w:val="22"/>
          <w:szCs w:val="22"/>
        </w:rPr>
      </w:pPr>
    </w:p>
    <w:p w14:paraId="551EAEDB" w14:textId="3419339C" w:rsidR="00EF2E16" w:rsidRPr="00F11F64" w:rsidRDefault="00EF2E16" w:rsidP="00EF2E16">
      <w:pPr>
        <w:rPr>
          <w:rFonts w:ascii="Arial" w:hAnsi="Arial"/>
          <w:sz w:val="22"/>
          <w:szCs w:val="22"/>
        </w:rPr>
      </w:pPr>
      <w:r w:rsidRPr="00F11F64">
        <w:rPr>
          <w:rFonts w:ascii="Arial" w:hAnsi="Arial"/>
          <w:b/>
          <w:sz w:val="22"/>
          <w:szCs w:val="22"/>
          <w:u w:val="single"/>
        </w:rPr>
        <w:t>Sanctioned By:</w:t>
      </w:r>
      <w:r w:rsidRPr="00F11F64">
        <w:rPr>
          <w:rFonts w:ascii="Arial" w:hAnsi="Arial"/>
          <w:sz w:val="22"/>
          <w:szCs w:val="22"/>
        </w:rPr>
        <w:tab/>
      </w:r>
      <w:r w:rsidRPr="00F11F64">
        <w:rPr>
          <w:rFonts w:ascii="Arial" w:hAnsi="Arial"/>
          <w:sz w:val="22"/>
          <w:szCs w:val="22"/>
        </w:rPr>
        <w:tab/>
        <w:t xml:space="preserve">US Figure Skating # </w:t>
      </w:r>
      <w:r w:rsidR="00D07E0A">
        <w:rPr>
          <w:rFonts w:ascii="Arial" w:hAnsi="Arial"/>
          <w:sz w:val="22"/>
          <w:szCs w:val="22"/>
        </w:rPr>
        <w:t>24917</w:t>
      </w:r>
    </w:p>
    <w:p w14:paraId="1526DFAD" w14:textId="77777777" w:rsidR="008E5A35" w:rsidRPr="00F11F64" w:rsidRDefault="008E5A35" w:rsidP="00EF2E16">
      <w:pPr>
        <w:rPr>
          <w:rFonts w:ascii="Arial" w:hAnsi="Arial"/>
          <w:sz w:val="22"/>
          <w:szCs w:val="22"/>
        </w:rPr>
      </w:pPr>
    </w:p>
    <w:p w14:paraId="0F5FBAB4" w14:textId="04FAF796" w:rsidR="00EF2E16" w:rsidRPr="00F11F64" w:rsidRDefault="00EF2E16" w:rsidP="00EF2E16">
      <w:pPr>
        <w:rPr>
          <w:rFonts w:ascii="Arial" w:hAnsi="Arial"/>
          <w:sz w:val="22"/>
          <w:szCs w:val="22"/>
        </w:rPr>
      </w:pPr>
      <w:r w:rsidRPr="00F11F64">
        <w:rPr>
          <w:rFonts w:ascii="Arial" w:hAnsi="Arial"/>
          <w:b/>
          <w:sz w:val="22"/>
          <w:szCs w:val="22"/>
          <w:u w:val="single"/>
        </w:rPr>
        <w:t>Event Location:</w:t>
      </w:r>
      <w:r w:rsidRPr="00F11F64">
        <w:rPr>
          <w:rFonts w:ascii="Arial" w:hAnsi="Arial"/>
          <w:sz w:val="22"/>
          <w:szCs w:val="22"/>
        </w:rPr>
        <w:tab/>
      </w:r>
      <w:r w:rsidRPr="00F11F64">
        <w:rPr>
          <w:rFonts w:ascii="Arial" w:hAnsi="Arial"/>
          <w:sz w:val="22"/>
          <w:szCs w:val="22"/>
        </w:rPr>
        <w:tab/>
      </w:r>
      <w:r w:rsidR="00305417" w:rsidRPr="00F11F64">
        <w:rPr>
          <w:rFonts w:ascii="Arial" w:hAnsi="Arial"/>
          <w:sz w:val="22"/>
          <w:szCs w:val="22"/>
        </w:rPr>
        <w:t>Indian Hill Winter Club</w:t>
      </w:r>
    </w:p>
    <w:p w14:paraId="1C2A1DCB" w14:textId="77777777" w:rsidR="00305417" w:rsidRPr="00F11F64" w:rsidRDefault="00EF2E16" w:rsidP="00305417">
      <w:pPr>
        <w:rPr>
          <w:rFonts w:ascii="Arial" w:hAnsi="Arial"/>
          <w:sz w:val="22"/>
          <w:szCs w:val="22"/>
        </w:rPr>
      </w:pPr>
      <w:r w:rsidRPr="00F11F64">
        <w:rPr>
          <w:rFonts w:ascii="Arial" w:hAnsi="Arial"/>
          <w:sz w:val="22"/>
          <w:szCs w:val="22"/>
        </w:rPr>
        <w:tab/>
      </w:r>
      <w:r w:rsidRPr="00F11F64">
        <w:rPr>
          <w:rFonts w:ascii="Arial" w:hAnsi="Arial"/>
          <w:sz w:val="22"/>
          <w:szCs w:val="22"/>
        </w:rPr>
        <w:tab/>
      </w:r>
      <w:r w:rsidRPr="00F11F64">
        <w:rPr>
          <w:rFonts w:ascii="Arial" w:hAnsi="Arial"/>
          <w:sz w:val="22"/>
          <w:szCs w:val="22"/>
        </w:rPr>
        <w:tab/>
      </w:r>
      <w:r w:rsidRPr="00F11F64">
        <w:rPr>
          <w:rFonts w:ascii="Arial" w:hAnsi="Arial"/>
          <w:sz w:val="22"/>
          <w:szCs w:val="22"/>
        </w:rPr>
        <w:tab/>
      </w:r>
      <w:r w:rsidR="00305417" w:rsidRPr="00F11F64">
        <w:rPr>
          <w:rFonts w:ascii="Arial" w:hAnsi="Arial"/>
          <w:sz w:val="22"/>
          <w:szCs w:val="22"/>
        </w:rPr>
        <w:t>10005 Fletcher Road, Camp Dennison OH 45111</w:t>
      </w:r>
    </w:p>
    <w:p w14:paraId="16C5C5E5" w14:textId="77777777" w:rsidR="00305417" w:rsidRPr="00F11F64" w:rsidRDefault="00305417" w:rsidP="00305417">
      <w:pPr>
        <w:rPr>
          <w:rFonts w:ascii="Arial" w:hAnsi="Arial"/>
          <w:sz w:val="22"/>
          <w:szCs w:val="22"/>
        </w:rPr>
      </w:pPr>
      <w:r w:rsidRPr="00F11F64">
        <w:rPr>
          <w:rFonts w:ascii="Arial" w:hAnsi="Arial"/>
          <w:sz w:val="22"/>
          <w:szCs w:val="22"/>
        </w:rPr>
        <w:tab/>
      </w:r>
      <w:r w:rsidRPr="00F11F64">
        <w:rPr>
          <w:rFonts w:ascii="Arial" w:hAnsi="Arial"/>
          <w:sz w:val="22"/>
          <w:szCs w:val="22"/>
        </w:rPr>
        <w:tab/>
      </w:r>
      <w:r w:rsidRPr="00F11F64">
        <w:rPr>
          <w:rFonts w:ascii="Arial" w:hAnsi="Arial"/>
          <w:sz w:val="22"/>
          <w:szCs w:val="22"/>
        </w:rPr>
        <w:tab/>
      </w:r>
      <w:r w:rsidRPr="00F11F64">
        <w:rPr>
          <w:rFonts w:ascii="Arial" w:hAnsi="Arial"/>
          <w:sz w:val="22"/>
          <w:szCs w:val="22"/>
        </w:rPr>
        <w:tab/>
        <w:t>(513) 576-9444</w:t>
      </w:r>
    </w:p>
    <w:p w14:paraId="610F037C" w14:textId="6DA6341D" w:rsidR="00EF2E16" w:rsidRPr="00F11F64" w:rsidRDefault="00EF2E16" w:rsidP="00305417">
      <w:pPr>
        <w:rPr>
          <w:rFonts w:ascii="Arial" w:hAnsi="Arial"/>
          <w:sz w:val="22"/>
          <w:szCs w:val="22"/>
        </w:rPr>
      </w:pPr>
    </w:p>
    <w:p w14:paraId="5F40718E" w14:textId="0606D586" w:rsidR="00D07E0A" w:rsidRDefault="00EF2E16" w:rsidP="00EF2E16">
      <w:pPr>
        <w:rPr>
          <w:rFonts w:ascii="Arial" w:hAnsi="Arial"/>
          <w:sz w:val="22"/>
          <w:szCs w:val="22"/>
        </w:rPr>
      </w:pPr>
      <w:r w:rsidRPr="008D06DD">
        <w:rPr>
          <w:rFonts w:ascii="Arial" w:hAnsi="Arial"/>
          <w:b/>
          <w:sz w:val="22"/>
          <w:szCs w:val="22"/>
          <w:u w:val="single"/>
        </w:rPr>
        <w:t>Competition Chairs:</w:t>
      </w:r>
      <w:r w:rsidR="00D07E0A">
        <w:rPr>
          <w:rFonts w:ascii="Arial" w:hAnsi="Arial"/>
          <w:sz w:val="22"/>
          <w:szCs w:val="22"/>
        </w:rPr>
        <w:tab/>
      </w:r>
      <w:r w:rsidR="00D07E0A">
        <w:rPr>
          <w:rFonts w:ascii="Arial" w:hAnsi="Arial"/>
          <w:sz w:val="22"/>
          <w:szCs w:val="22"/>
        </w:rPr>
        <w:tab/>
        <w:t xml:space="preserve">Dori Murray (513) 521-2000 </w:t>
      </w:r>
      <w:hyperlink r:id="rId11" w:history="1">
        <w:r w:rsidR="00D07E0A" w:rsidRPr="00285259">
          <w:rPr>
            <w:rStyle w:val="Hyperlink"/>
            <w:rFonts w:ascii="Arial" w:hAnsi="Arial"/>
            <w:sz w:val="22"/>
            <w:szCs w:val="22"/>
          </w:rPr>
          <w:t>CoachDoriMurray@gmail.com</w:t>
        </w:r>
      </w:hyperlink>
    </w:p>
    <w:p w14:paraId="62017158" w14:textId="1375C79B" w:rsidR="00D07E0A" w:rsidRDefault="00D07E0A" w:rsidP="00EF2E16">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Lisa Graham (513) 706-8540 </w:t>
      </w:r>
      <w:hyperlink r:id="rId12" w:history="1">
        <w:r w:rsidRPr="00285259">
          <w:rPr>
            <w:rStyle w:val="Hyperlink"/>
            <w:rFonts w:ascii="Arial" w:hAnsi="Arial"/>
            <w:sz w:val="22"/>
            <w:szCs w:val="22"/>
          </w:rPr>
          <w:t>SkatingDirector@SkateCincinnati.org</w:t>
        </w:r>
      </w:hyperlink>
    </w:p>
    <w:p w14:paraId="507D9D56" w14:textId="77777777" w:rsidR="00D07E0A" w:rsidRPr="008D06DD" w:rsidRDefault="00D07E0A" w:rsidP="00EF2E16">
      <w:pPr>
        <w:rPr>
          <w:rFonts w:ascii="Arial" w:hAnsi="Arial"/>
          <w:sz w:val="22"/>
          <w:szCs w:val="22"/>
        </w:rPr>
      </w:pPr>
    </w:p>
    <w:p w14:paraId="07C18ACD" w14:textId="2EE176C8" w:rsidR="00AB60B2" w:rsidRPr="00F11F64" w:rsidRDefault="00EF2E16" w:rsidP="00305417">
      <w:pPr>
        <w:rPr>
          <w:rFonts w:ascii="Arial" w:hAnsi="Arial"/>
          <w:color w:val="FF0000"/>
          <w:sz w:val="22"/>
          <w:szCs w:val="22"/>
        </w:rPr>
      </w:pPr>
      <w:r w:rsidRPr="008D06DD">
        <w:rPr>
          <w:rFonts w:ascii="Arial" w:hAnsi="Arial"/>
          <w:sz w:val="22"/>
          <w:szCs w:val="22"/>
        </w:rPr>
        <w:tab/>
      </w:r>
      <w:r w:rsidRPr="008D06DD">
        <w:rPr>
          <w:rFonts w:ascii="Arial" w:hAnsi="Arial"/>
          <w:sz w:val="22"/>
          <w:szCs w:val="22"/>
        </w:rPr>
        <w:tab/>
      </w:r>
    </w:p>
    <w:p w14:paraId="58AA8354" w14:textId="77777777" w:rsidR="00305417" w:rsidRPr="00305417" w:rsidRDefault="00305417" w:rsidP="00305417">
      <w:pPr>
        <w:rPr>
          <w:rFonts w:ascii="Arial" w:hAnsi="Arial"/>
          <w:sz w:val="22"/>
        </w:rPr>
      </w:pPr>
    </w:p>
    <w:p w14:paraId="6EC25369" w14:textId="650B76C0" w:rsidR="00305417" w:rsidRPr="00F11F64" w:rsidRDefault="00AB60B2" w:rsidP="00F11F64">
      <w:pPr>
        <w:pStyle w:val="BodyText"/>
        <w:widowControl w:val="0"/>
        <w:ind w:right="250"/>
        <w:jc w:val="both"/>
        <w:rPr>
          <w:rFonts w:ascii="Century Gothic" w:hAnsi="Century Gothic"/>
        </w:rPr>
      </w:pPr>
      <w:r w:rsidRPr="00F11F64">
        <w:rPr>
          <w:rFonts w:ascii="Century Gothic" w:hAnsi="Century Gothic"/>
          <w:u w:val="single"/>
        </w:rPr>
        <w:t>ELIGIBILITY/TEST LEVEL:</w:t>
      </w:r>
      <w:r w:rsidR="00F11F64" w:rsidRPr="00F11F64">
        <w:rPr>
          <w:rFonts w:ascii="Century Gothic" w:hAnsi="Century Gothic"/>
        </w:rPr>
        <w:t xml:space="preserve"> </w:t>
      </w:r>
      <w:r w:rsidR="00305417" w:rsidRPr="00F11F64">
        <w:rPr>
          <w:rFonts w:ascii="Century Gothic" w:hAnsi="Century Gothic"/>
          <w:b w:val="0"/>
          <w:caps w:val="0"/>
        </w:rPr>
        <w:t xml:space="preserve">The competition is open to all skaters who are current eligible (ER 1.00) members of either the Basic Skills program and/or are full members of U.S. Figure Skating. To be eligible, skaters must have submitted a membership application or be a member in good standing. Members of other organizations are eligible to compete but must be registered with the host basic skills program/club or any other basic skills program/club.  </w:t>
      </w:r>
    </w:p>
    <w:p w14:paraId="3006CC0C" w14:textId="77777777" w:rsidR="00305417" w:rsidRPr="00F11F64" w:rsidRDefault="00305417" w:rsidP="00305417">
      <w:pPr>
        <w:pStyle w:val="BodyText"/>
        <w:rPr>
          <w:rFonts w:ascii="Century Gothic" w:hAnsi="Century Gothic"/>
          <w:b w:val="0"/>
        </w:rPr>
      </w:pPr>
    </w:p>
    <w:p w14:paraId="3492C547" w14:textId="5165181F" w:rsidR="00305417" w:rsidRPr="00F11F64" w:rsidRDefault="00305417" w:rsidP="00305417">
      <w:pPr>
        <w:pStyle w:val="BodyText"/>
        <w:rPr>
          <w:rFonts w:ascii="Century Gothic" w:hAnsi="Century Gothic"/>
          <w:b w:val="0"/>
        </w:rPr>
      </w:pPr>
      <w:r w:rsidRPr="00F11F64">
        <w:rPr>
          <w:rFonts w:ascii="Century Gothic" w:hAnsi="Century Gothic"/>
          <w:b w:val="0"/>
          <w:caps w:val="0"/>
        </w:rPr>
        <w:t xml:space="preserve">Eligibility will be based on skill level as of closing date of entries. All </w:t>
      </w:r>
      <w:r w:rsidRPr="00F11F64">
        <w:rPr>
          <w:rFonts w:ascii="Century Gothic" w:hAnsi="Century Gothic"/>
          <w:caps w:val="0"/>
        </w:rPr>
        <w:t>Snowplow Sam and Basic Skills 1-</w:t>
      </w:r>
      <w:r w:rsidR="006B09BF">
        <w:rPr>
          <w:rFonts w:ascii="Century Gothic" w:hAnsi="Century Gothic"/>
          <w:caps w:val="0"/>
        </w:rPr>
        <w:t>6</w:t>
      </w:r>
      <w:r w:rsidRPr="00F11F64">
        <w:rPr>
          <w:rFonts w:ascii="Century Gothic" w:hAnsi="Century Gothic"/>
          <w:b w:val="0"/>
          <w:caps w:val="0"/>
        </w:rPr>
        <w:t xml:space="preserve"> skaters must skate at highest level passed or one level higher and no official U.S. Figure Skating tests may have been </w:t>
      </w:r>
      <w:proofErr w:type="gramStart"/>
      <w:r w:rsidRPr="00F11F64">
        <w:rPr>
          <w:rFonts w:ascii="Century Gothic" w:hAnsi="Century Gothic"/>
          <w:b w:val="0"/>
          <w:caps w:val="0"/>
        </w:rPr>
        <w:t>passed</w:t>
      </w:r>
      <w:proofErr w:type="gramEnd"/>
      <w:r w:rsidRPr="00F11F64">
        <w:rPr>
          <w:rFonts w:ascii="Century Gothic" w:hAnsi="Century Gothic"/>
          <w:b w:val="0"/>
          <w:caps w:val="0"/>
        </w:rPr>
        <w:t xml:space="preserve"> including moves in the field or individual dances. For the </w:t>
      </w:r>
      <w:r w:rsidRPr="00F11F64">
        <w:rPr>
          <w:rFonts w:ascii="Century Gothic" w:hAnsi="Century Gothic"/>
          <w:caps w:val="0"/>
        </w:rPr>
        <w:t>F</w:t>
      </w:r>
      <w:r w:rsidR="00F57BB8" w:rsidRPr="00F11F64">
        <w:rPr>
          <w:rFonts w:ascii="Century Gothic" w:hAnsi="Century Gothic"/>
          <w:caps w:val="0"/>
        </w:rPr>
        <w:t>ree Skate 1-6, Test Track and Well B</w:t>
      </w:r>
      <w:r w:rsidRPr="00F11F64">
        <w:rPr>
          <w:rFonts w:ascii="Century Gothic" w:hAnsi="Century Gothic"/>
          <w:caps w:val="0"/>
        </w:rPr>
        <w:t>alanced levels</w:t>
      </w:r>
      <w:r w:rsidRPr="00F11F64">
        <w:rPr>
          <w:rFonts w:ascii="Century Gothic" w:hAnsi="Century Gothic"/>
          <w:b w:val="0"/>
          <w:caps w:val="0"/>
        </w:rPr>
        <w:t xml:space="preserve">, eligibility will be based only upon highest free skate test level passed (moves in the field test level will not determine skater’s competitive level). Skaters may skate at highest level passed or one level higher but not both levels in the same event during the same competition. </w:t>
      </w:r>
    </w:p>
    <w:p w14:paraId="7DA71599" w14:textId="77777777" w:rsidR="00305417" w:rsidRPr="00F11F64" w:rsidRDefault="00305417" w:rsidP="00305417">
      <w:pPr>
        <w:rPr>
          <w:rFonts w:ascii="Century Gothic" w:hAnsi="Century Gothic"/>
          <w:sz w:val="20"/>
          <w:szCs w:val="20"/>
        </w:rPr>
      </w:pPr>
    </w:p>
    <w:p w14:paraId="0DF48280" w14:textId="2D3A1638" w:rsidR="00305417" w:rsidRPr="00F11F64" w:rsidRDefault="00305417" w:rsidP="00305417">
      <w:pPr>
        <w:pStyle w:val="BodyText"/>
        <w:rPr>
          <w:rFonts w:ascii="Century Gothic" w:hAnsi="Century Gothic"/>
          <w:b w:val="0"/>
          <w:u w:val="single"/>
        </w:rPr>
      </w:pPr>
      <w:r w:rsidRPr="00F11F64">
        <w:rPr>
          <w:rFonts w:ascii="Century Gothic" w:hAnsi="Century Gothic"/>
          <w:b w:val="0"/>
          <w:caps w:val="0"/>
        </w:rPr>
        <w:t xml:space="preserve">It is very important to the success of the competition that skaters are placed in the correct divisions. If, for whatever reason, the local organizing committee discovers that a skater has been placed in a category that is below his/her class level, the chairman and referee will have the option to move the skater into the proper division, even if this has to be done the day of the competition. This will ensure that every event is as fair as possible to the competitors.  </w:t>
      </w:r>
      <w:r w:rsidRPr="00F11F64">
        <w:rPr>
          <w:rFonts w:ascii="Century Gothic" w:hAnsi="Century Gothic"/>
          <w:b w:val="0"/>
          <w:caps w:val="0"/>
          <w:u w:val="single"/>
        </w:rPr>
        <w:t>Please be sure to check for the director/instructor’s signature confirming the level of the skater.</w:t>
      </w:r>
    </w:p>
    <w:p w14:paraId="2AEAFD09" w14:textId="77777777" w:rsidR="00AB60B2" w:rsidRPr="00F11F64" w:rsidRDefault="00AB60B2" w:rsidP="00AB60B2">
      <w:pPr>
        <w:rPr>
          <w:rFonts w:ascii="Arial" w:hAnsi="Arial"/>
          <w:sz w:val="20"/>
          <w:szCs w:val="20"/>
        </w:rPr>
      </w:pPr>
    </w:p>
    <w:p w14:paraId="7D1AEF95" w14:textId="13CF9382" w:rsidR="00AB60B2" w:rsidRPr="00F11F64" w:rsidRDefault="00AB60B2" w:rsidP="00AB60B2">
      <w:pPr>
        <w:rPr>
          <w:rFonts w:ascii="Arial" w:hAnsi="Arial"/>
          <w:b/>
          <w:smallCaps/>
          <w:sz w:val="20"/>
          <w:szCs w:val="20"/>
          <w:u w:val="single"/>
        </w:rPr>
      </w:pPr>
      <w:r w:rsidRPr="00693CDF">
        <w:rPr>
          <w:rFonts w:ascii="Century Gothic" w:hAnsi="Century Gothic"/>
          <w:b/>
          <w:smallCaps/>
          <w:sz w:val="22"/>
          <w:szCs w:val="22"/>
          <w:u w:val="single"/>
        </w:rPr>
        <w:t>Entries and Fees:</w:t>
      </w:r>
      <w:r w:rsidR="00F11F64" w:rsidRPr="00F11F64">
        <w:rPr>
          <w:rFonts w:ascii="Arial" w:hAnsi="Arial"/>
          <w:b/>
          <w:smallCaps/>
          <w:sz w:val="20"/>
          <w:szCs w:val="20"/>
          <w:u w:val="single"/>
        </w:rPr>
        <w:t xml:space="preserve"> </w:t>
      </w:r>
      <w:r w:rsidRPr="00F11F64">
        <w:rPr>
          <w:rFonts w:ascii="Century Gothic" w:hAnsi="Century Gothic"/>
          <w:sz w:val="20"/>
          <w:szCs w:val="20"/>
        </w:rPr>
        <w:t xml:space="preserve">A secure, online registration is available until </w:t>
      </w:r>
      <w:r w:rsidRPr="00F11F64">
        <w:rPr>
          <w:rFonts w:ascii="Century Gothic" w:hAnsi="Century Gothic"/>
          <w:b/>
          <w:sz w:val="20"/>
          <w:szCs w:val="20"/>
        </w:rPr>
        <w:t xml:space="preserve">11:59pm </w:t>
      </w:r>
      <w:r w:rsidR="00F57BB8" w:rsidRPr="00F11F64">
        <w:rPr>
          <w:rFonts w:ascii="Century Gothic" w:hAnsi="Century Gothic"/>
          <w:b/>
          <w:sz w:val="20"/>
          <w:szCs w:val="20"/>
        </w:rPr>
        <w:t xml:space="preserve">March </w:t>
      </w:r>
      <w:r w:rsidR="006B09BF">
        <w:rPr>
          <w:rFonts w:ascii="Century Gothic" w:hAnsi="Century Gothic"/>
          <w:b/>
          <w:sz w:val="20"/>
          <w:szCs w:val="20"/>
        </w:rPr>
        <w:t>22</w:t>
      </w:r>
      <w:r w:rsidRPr="00F11F64">
        <w:rPr>
          <w:rFonts w:ascii="Century Gothic" w:hAnsi="Century Gothic"/>
          <w:b/>
          <w:sz w:val="20"/>
          <w:szCs w:val="20"/>
        </w:rPr>
        <w:t>, 201</w:t>
      </w:r>
      <w:r w:rsidR="006B09BF">
        <w:rPr>
          <w:rFonts w:ascii="Century Gothic" w:hAnsi="Century Gothic"/>
          <w:b/>
          <w:sz w:val="20"/>
          <w:szCs w:val="20"/>
        </w:rPr>
        <w:t>7</w:t>
      </w:r>
      <w:r w:rsidRPr="00F11F64">
        <w:rPr>
          <w:rFonts w:ascii="Century Gothic" w:hAnsi="Century Gothic"/>
          <w:sz w:val="20"/>
          <w:szCs w:val="20"/>
        </w:rPr>
        <w:t xml:space="preserve"> at </w:t>
      </w:r>
      <w:hyperlink r:id="rId13" w:history="1">
        <w:r w:rsidRPr="00F11F64">
          <w:rPr>
            <w:rStyle w:val="Hyperlink"/>
            <w:rFonts w:ascii="Century Gothic" w:hAnsi="Century Gothic"/>
            <w:sz w:val="20"/>
            <w:szCs w:val="20"/>
          </w:rPr>
          <w:t>http://skatecincinnati.org/tests-a</w:t>
        </w:r>
        <w:r w:rsidR="009B6742" w:rsidRPr="00F11F64">
          <w:rPr>
            <w:rStyle w:val="Hyperlink"/>
            <w:rFonts w:ascii="Century Gothic" w:hAnsi="Century Gothic"/>
            <w:sz w:val="20"/>
            <w:szCs w:val="20"/>
          </w:rPr>
          <w:t>nd-competitions/segl</w:t>
        </w:r>
        <w:r w:rsidRPr="00F11F64">
          <w:rPr>
            <w:rStyle w:val="Hyperlink"/>
            <w:rFonts w:ascii="Century Gothic" w:hAnsi="Century Gothic"/>
            <w:sz w:val="20"/>
            <w:szCs w:val="20"/>
          </w:rPr>
          <w:t>/</w:t>
        </w:r>
      </w:hyperlink>
      <w:r w:rsidRPr="00F11F64">
        <w:rPr>
          <w:rFonts w:ascii="Century Gothic" w:hAnsi="Century Gothic"/>
          <w:sz w:val="20"/>
          <w:szCs w:val="20"/>
        </w:rPr>
        <w:t xml:space="preserve">. Skaters may mail a paper entry form instead, but forms must be </w:t>
      </w:r>
      <w:r w:rsidRPr="00F11F64">
        <w:rPr>
          <w:rFonts w:ascii="Century Gothic" w:hAnsi="Century Gothic"/>
          <w:b/>
          <w:sz w:val="20"/>
          <w:szCs w:val="20"/>
        </w:rPr>
        <w:t xml:space="preserve">RECEIVED BY </w:t>
      </w:r>
      <w:r w:rsidR="00FD02C2" w:rsidRPr="00F11F64">
        <w:rPr>
          <w:rFonts w:ascii="Century Gothic" w:hAnsi="Century Gothic"/>
          <w:b/>
          <w:sz w:val="20"/>
          <w:szCs w:val="20"/>
        </w:rPr>
        <w:t xml:space="preserve">March </w:t>
      </w:r>
      <w:r w:rsidR="006B09BF">
        <w:rPr>
          <w:rFonts w:ascii="Century Gothic" w:hAnsi="Century Gothic"/>
          <w:b/>
          <w:sz w:val="20"/>
          <w:szCs w:val="20"/>
        </w:rPr>
        <w:t>22, 2017</w:t>
      </w:r>
      <w:r w:rsidRPr="00F11F64">
        <w:rPr>
          <w:rFonts w:ascii="Century Gothic" w:hAnsi="Century Gothic"/>
          <w:b/>
          <w:sz w:val="20"/>
          <w:szCs w:val="20"/>
        </w:rPr>
        <w:t>.</w:t>
      </w:r>
      <w:r w:rsidRPr="00F11F64">
        <w:rPr>
          <w:rFonts w:ascii="Century Gothic" w:hAnsi="Century Gothic"/>
          <w:sz w:val="20"/>
          <w:szCs w:val="20"/>
        </w:rPr>
        <w:t xml:space="preserve">  The entry fee must be included with the completed application. Late entries may be accepted at the discretion of the competition committee and referee, and will be subject to a $20 late fee. Skaters wishing to change their events after the close of entries may be </w:t>
      </w:r>
      <w:r w:rsidR="008E5A35" w:rsidRPr="00F11F64">
        <w:rPr>
          <w:rFonts w:ascii="Century Gothic" w:hAnsi="Century Gothic"/>
          <w:sz w:val="20"/>
          <w:szCs w:val="20"/>
        </w:rPr>
        <w:t>assessed</w:t>
      </w:r>
      <w:r w:rsidRPr="00F11F64">
        <w:rPr>
          <w:rFonts w:ascii="Century Gothic" w:hAnsi="Century Gothic"/>
          <w:sz w:val="20"/>
          <w:szCs w:val="20"/>
        </w:rPr>
        <w:t xml:space="preserve"> a $20 </w:t>
      </w:r>
      <w:r w:rsidR="008E5A35" w:rsidRPr="00F11F64">
        <w:rPr>
          <w:rFonts w:ascii="Century Gothic" w:hAnsi="Century Gothic"/>
          <w:sz w:val="20"/>
          <w:szCs w:val="20"/>
        </w:rPr>
        <w:t>charge.</w:t>
      </w:r>
    </w:p>
    <w:p w14:paraId="0D661EA5" w14:textId="77777777" w:rsidR="00AB60B2" w:rsidRDefault="00AB60B2" w:rsidP="00AB60B2">
      <w:pPr>
        <w:pStyle w:val="Header"/>
        <w:tabs>
          <w:tab w:val="clear" w:pos="4320"/>
          <w:tab w:val="clear" w:pos="8640"/>
        </w:tabs>
        <w:rPr>
          <w:rFonts w:ascii="Century Gothic" w:eastAsia="ヒラギノ明朝 Pro W3" w:hAnsi="Century Gothic"/>
        </w:rPr>
      </w:pPr>
    </w:p>
    <w:p w14:paraId="21B248A1" w14:textId="77777777" w:rsidR="00AB60B2" w:rsidRPr="00296885" w:rsidRDefault="00AB60B2" w:rsidP="00F11F64">
      <w:pPr>
        <w:pStyle w:val="Heading6"/>
        <w:ind w:left="0"/>
        <w:rPr>
          <w:rFonts w:ascii="Century Gothic" w:hAnsi="Century Gothic"/>
          <w:b/>
        </w:rPr>
      </w:pPr>
      <w:r w:rsidRPr="00296885">
        <w:rPr>
          <w:rFonts w:ascii="Century Gothic" w:hAnsi="Century Gothic"/>
          <w:b/>
        </w:rPr>
        <w:t>General Entry Fees</w:t>
      </w:r>
    </w:p>
    <w:p w14:paraId="4F99142A" w14:textId="256A6A26" w:rsidR="00AB60B2" w:rsidRPr="00296885" w:rsidRDefault="00AB60B2" w:rsidP="00FD02C2">
      <w:pPr>
        <w:ind w:left="720"/>
        <w:rPr>
          <w:rFonts w:ascii="Century Gothic" w:hAnsi="Century Gothic"/>
          <w:color w:val="000000"/>
          <w:sz w:val="20"/>
          <w:szCs w:val="20"/>
        </w:rPr>
      </w:pPr>
      <w:r w:rsidRPr="00296885">
        <w:rPr>
          <w:rFonts w:ascii="Century Gothic" w:hAnsi="Century Gothic"/>
          <w:color w:val="000000"/>
          <w:sz w:val="20"/>
          <w:szCs w:val="20"/>
        </w:rPr>
        <w:t>F</w:t>
      </w:r>
      <w:r w:rsidR="00A55245" w:rsidRPr="00296885">
        <w:rPr>
          <w:rFonts w:ascii="Century Gothic" w:hAnsi="Century Gothic"/>
          <w:color w:val="000000"/>
          <w:sz w:val="20"/>
          <w:szCs w:val="20"/>
        </w:rPr>
        <w:t>irst Event</w:t>
      </w:r>
      <w:r w:rsidR="00241229" w:rsidRPr="00296885">
        <w:rPr>
          <w:rFonts w:ascii="Century Gothic" w:hAnsi="Century Gothic"/>
          <w:color w:val="000000"/>
          <w:sz w:val="20"/>
          <w:szCs w:val="20"/>
        </w:rPr>
        <w:t xml:space="preserve"> </w:t>
      </w:r>
      <w:r w:rsidR="00241229" w:rsidRPr="00296885">
        <w:rPr>
          <w:rFonts w:ascii="Century Gothic" w:hAnsi="Century Gothic"/>
          <w:color w:val="000000"/>
          <w:sz w:val="20"/>
          <w:szCs w:val="20"/>
        </w:rPr>
        <w:tab/>
      </w:r>
      <w:r w:rsidR="00296885" w:rsidRPr="00296885">
        <w:rPr>
          <w:rFonts w:ascii="Century Gothic" w:hAnsi="Century Gothic"/>
          <w:color w:val="000000"/>
          <w:sz w:val="20"/>
          <w:szCs w:val="20"/>
        </w:rPr>
        <w:t xml:space="preserve"> </w:t>
      </w:r>
      <w:r w:rsidR="00296885" w:rsidRPr="00296885">
        <w:rPr>
          <w:rFonts w:ascii="Century Gothic" w:hAnsi="Century Gothic"/>
          <w:color w:val="000000"/>
          <w:sz w:val="20"/>
          <w:szCs w:val="20"/>
        </w:rPr>
        <w:tab/>
      </w:r>
      <w:r w:rsidR="00296885" w:rsidRPr="00296885">
        <w:rPr>
          <w:rFonts w:ascii="Century Gothic" w:hAnsi="Century Gothic"/>
          <w:color w:val="000000"/>
          <w:sz w:val="20"/>
          <w:szCs w:val="20"/>
        </w:rPr>
        <w:tab/>
      </w:r>
      <w:r w:rsidR="00296885" w:rsidRPr="00296885">
        <w:rPr>
          <w:rFonts w:ascii="Century Gothic" w:hAnsi="Century Gothic"/>
          <w:color w:val="000000"/>
          <w:sz w:val="20"/>
          <w:szCs w:val="20"/>
        </w:rPr>
        <w:tab/>
      </w:r>
      <w:r w:rsidR="00296885" w:rsidRPr="00296885">
        <w:rPr>
          <w:rFonts w:ascii="Century Gothic" w:hAnsi="Century Gothic"/>
          <w:color w:val="000000"/>
          <w:sz w:val="20"/>
          <w:szCs w:val="20"/>
        </w:rPr>
        <w:tab/>
      </w:r>
      <w:r w:rsidR="00296885" w:rsidRPr="00296885">
        <w:rPr>
          <w:rFonts w:ascii="Century Gothic" w:hAnsi="Century Gothic"/>
          <w:color w:val="000000"/>
          <w:sz w:val="20"/>
          <w:szCs w:val="20"/>
        </w:rPr>
        <w:tab/>
      </w:r>
      <w:r w:rsidR="00296885" w:rsidRPr="00296885">
        <w:rPr>
          <w:rFonts w:ascii="Century Gothic" w:hAnsi="Century Gothic"/>
          <w:color w:val="000000"/>
          <w:sz w:val="20"/>
          <w:szCs w:val="20"/>
        </w:rPr>
        <w:tab/>
        <w:t>$55</w:t>
      </w:r>
      <w:r w:rsidRPr="00296885">
        <w:rPr>
          <w:rFonts w:ascii="Century Gothic" w:hAnsi="Century Gothic"/>
          <w:color w:val="000000"/>
          <w:sz w:val="20"/>
          <w:szCs w:val="20"/>
        </w:rPr>
        <w:t>.00</w:t>
      </w:r>
      <w:r w:rsidR="00FD02C2" w:rsidRPr="00296885">
        <w:rPr>
          <w:rFonts w:ascii="Century Gothic" w:hAnsi="Century Gothic"/>
          <w:color w:val="000000"/>
          <w:sz w:val="20"/>
          <w:szCs w:val="20"/>
        </w:rPr>
        <w:t xml:space="preserve"> </w:t>
      </w:r>
      <w:r w:rsidR="00A55245" w:rsidRPr="00296885">
        <w:rPr>
          <w:rFonts w:ascii="Century Gothic" w:hAnsi="Century Gothic"/>
          <w:color w:val="000000"/>
          <w:sz w:val="20"/>
          <w:szCs w:val="20"/>
        </w:rPr>
        <w:t xml:space="preserve"> </w:t>
      </w:r>
    </w:p>
    <w:p w14:paraId="54CEB654" w14:textId="34FD8B06" w:rsidR="00FD02C2" w:rsidRPr="00296885" w:rsidRDefault="00F11F64" w:rsidP="003D3EF6">
      <w:pPr>
        <w:rPr>
          <w:rFonts w:ascii="Century Gothic" w:hAnsi="Century Gothic"/>
          <w:sz w:val="20"/>
          <w:szCs w:val="20"/>
        </w:rPr>
      </w:pPr>
      <w:r w:rsidRPr="00296885">
        <w:rPr>
          <w:rFonts w:ascii="Century Gothic" w:hAnsi="Century Gothic"/>
          <w:sz w:val="20"/>
          <w:szCs w:val="20"/>
        </w:rPr>
        <w:tab/>
        <w:t xml:space="preserve">First </w:t>
      </w:r>
      <w:r w:rsidR="00FD02C2" w:rsidRPr="00296885">
        <w:rPr>
          <w:rFonts w:ascii="Century Gothic" w:hAnsi="Century Gothic"/>
          <w:sz w:val="20"/>
          <w:szCs w:val="20"/>
        </w:rPr>
        <w:t>Duet Event</w:t>
      </w:r>
      <w:r w:rsidR="00FD02C2" w:rsidRPr="00296885">
        <w:rPr>
          <w:rFonts w:ascii="Century Gothic" w:hAnsi="Century Gothic"/>
          <w:sz w:val="20"/>
          <w:szCs w:val="20"/>
        </w:rPr>
        <w:tab/>
      </w:r>
      <w:r w:rsidR="00FD02C2" w:rsidRPr="00296885">
        <w:rPr>
          <w:rFonts w:ascii="Century Gothic" w:hAnsi="Century Gothic"/>
          <w:sz w:val="20"/>
          <w:szCs w:val="20"/>
        </w:rPr>
        <w:tab/>
      </w:r>
      <w:r w:rsidRPr="00296885">
        <w:rPr>
          <w:rFonts w:ascii="Century Gothic" w:hAnsi="Century Gothic"/>
          <w:sz w:val="20"/>
          <w:szCs w:val="20"/>
        </w:rPr>
        <w:tab/>
      </w:r>
      <w:r w:rsidRPr="00296885">
        <w:rPr>
          <w:rFonts w:ascii="Century Gothic" w:hAnsi="Century Gothic"/>
          <w:sz w:val="20"/>
          <w:szCs w:val="20"/>
        </w:rPr>
        <w:tab/>
      </w:r>
      <w:r w:rsidRPr="00296885">
        <w:rPr>
          <w:rFonts w:ascii="Century Gothic" w:hAnsi="Century Gothic"/>
          <w:sz w:val="20"/>
          <w:szCs w:val="20"/>
        </w:rPr>
        <w:tab/>
      </w:r>
      <w:r w:rsidRPr="00296885">
        <w:rPr>
          <w:rFonts w:ascii="Century Gothic" w:hAnsi="Century Gothic"/>
          <w:sz w:val="20"/>
          <w:szCs w:val="20"/>
        </w:rPr>
        <w:tab/>
      </w:r>
      <w:r w:rsidR="00296885" w:rsidRPr="00296885">
        <w:rPr>
          <w:rFonts w:ascii="Century Gothic" w:hAnsi="Century Gothic"/>
          <w:sz w:val="20"/>
          <w:szCs w:val="20"/>
        </w:rPr>
        <w:t>$30</w:t>
      </w:r>
      <w:r w:rsidR="00FD02C2" w:rsidRPr="00296885">
        <w:rPr>
          <w:rFonts w:ascii="Century Gothic" w:hAnsi="Century Gothic"/>
          <w:sz w:val="20"/>
          <w:szCs w:val="20"/>
        </w:rPr>
        <w:t>.00 each person</w:t>
      </w:r>
    </w:p>
    <w:p w14:paraId="52E150EB" w14:textId="78A23B78" w:rsidR="008E5A35" w:rsidRPr="00F11F64" w:rsidRDefault="00241229" w:rsidP="008E5A35">
      <w:pPr>
        <w:ind w:left="720"/>
        <w:rPr>
          <w:rFonts w:ascii="Century Gothic" w:hAnsi="Century Gothic"/>
          <w:color w:val="000000"/>
          <w:sz w:val="20"/>
          <w:szCs w:val="20"/>
        </w:rPr>
      </w:pPr>
      <w:r w:rsidRPr="00296885">
        <w:rPr>
          <w:rFonts w:ascii="Century Gothic" w:hAnsi="Century Gothic"/>
          <w:color w:val="000000"/>
          <w:sz w:val="20"/>
          <w:szCs w:val="20"/>
        </w:rPr>
        <w:t xml:space="preserve">Additional </w:t>
      </w:r>
      <w:r w:rsidR="008E5A35" w:rsidRPr="00296885">
        <w:rPr>
          <w:rFonts w:ascii="Century Gothic" w:hAnsi="Century Gothic"/>
          <w:color w:val="000000"/>
          <w:sz w:val="20"/>
          <w:szCs w:val="20"/>
        </w:rPr>
        <w:t>Events</w:t>
      </w:r>
      <w:r w:rsidR="008E5A35" w:rsidRPr="00296885">
        <w:rPr>
          <w:rFonts w:ascii="Century Gothic" w:hAnsi="Century Gothic"/>
          <w:color w:val="000000"/>
          <w:sz w:val="20"/>
          <w:szCs w:val="20"/>
        </w:rPr>
        <w:tab/>
      </w:r>
      <w:r w:rsidR="003D3EF6" w:rsidRPr="00296885">
        <w:rPr>
          <w:rFonts w:ascii="Century Gothic" w:hAnsi="Century Gothic"/>
          <w:color w:val="000000"/>
          <w:sz w:val="20"/>
          <w:szCs w:val="20"/>
        </w:rPr>
        <w:tab/>
      </w:r>
      <w:r w:rsidRPr="00296885">
        <w:rPr>
          <w:rFonts w:ascii="Century Gothic" w:hAnsi="Century Gothic"/>
          <w:color w:val="000000"/>
          <w:sz w:val="20"/>
          <w:szCs w:val="20"/>
        </w:rPr>
        <w:tab/>
      </w:r>
      <w:r w:rsidR="00296885" w:rsidRPr="00296885">
        <w:rPr>
          <w:rFonts w:ascii="Century Gothic" w:hAnsi="Century Gothic"/>
          <w:color w:val="000000"/>
          <w:sz w:val="20"/>
          <w:szCs w:val="20"/>
        </w:rPr>
        <w:tab/>
      </w:r>
      <w:r w:rsidR="00296885" w:rsidRPr="00296885">
        <w:rPr>
          <w:rFonts w:ascii="Century Gothic" w:hAnsi="Century Gothic"/>
          <w:color w:val="000000"/>
          <w:sz w:val="20"/>
          <w:szCs w:val="20"/>
        </w:rPr>
        <w:tab/>
      </w:r>
      <w:r w:rsidR="00296885" w:rsidRPr="00296885">
        <w:rPr>
          <w:rFonts w:ascii="Century Gothic" w:hAnsi="Century Gothic"/>
          <w:color w:val="000000"/>
          <w:sz w:val="20"/>
          <w:szCs w:val="20"/>
        </w:rPr>
        <w:tab/>
        <w:t>$25</w:t>
      </w:r>
      <w:r w:rsidR="008E5A35" w:rsidRPr="00296885">
        <w:rPr>
          <w:rFonts w:ascii="Century Gothic" w:hAnsi="Century Gothic"/>
          <w:color w:val="000000"/>
          <w:sz w:val="20"/>
          <w:szCs w:val="20"/>
        </w:rPr>
        <w:t>.00 each</w:t>
      </w:r>
    </w:p>
    <w:p w14:paraId="56853FD4" w14:textId="77777777" w:rsidR="00AB60B2" w:rsidRPr="00641982" w:rsidRDefault="00AB60B2" w:rsidP="00AB60B2">
      <w:pPr>
        <w:rPr>
          <w:rFonts w:ascii="Century Gothic" w:hAnsi="Century Gothic"/>
          <w:b/>
          <w:sz w:val="20"/>
          <w:u w:val="single"/>
        </w:rPr>
      </w:pPr>
    </w:p>
    <w:p w14:paraId="5AFF6521" w14:textId="65A6D7A1" w:rsidR="00AB60B2" w:rsidRPr="00F11F64" w:rsidRDefault="00F11F64" w:rsidP="00F11F64">
      <w:pPr>
        <w:rPr>
          <w:rFonts w:ascii="Century Gothic" w:hAnsi="Century Gothic"/>
          <w:sz w:val="20"/>
          <w:szCs w:val="20"/>
          <w:u w:val="single"/>
        </w:rPr>
      </w:pPr>
      <w:r w:rsidRPr="00F11F64">
        <w:rPr>
          <w:rFonts w:ascii="Century Gothic" w:hAnsi="Century Gothic"/>
          <w:b/>
          <w:sz w:val="20"/>
          <w:szCs w:val="20"/>
          <w:u w:val="single"/>
        </w:rPr>
        <w:t>REFUNDS:</w:t>
      </w:r>
      <w:r w:rsidRPr="00F11F64">
        <w:rPr>
          <w:rFonts w:ascii="Century Gothic" w:hAnsi="Century Gothic"/>
          <w:b/>
          <w:sz w:val="20"/>
          <w:szCs w:val="20"/>
        </w:rPr>
        <w:t xml:space="preserve"> No refunds for events will be made after the closing date (March </w:t>
      </w:r>
      <w:r w:rsidR="006B09BF">
        <w:rPr>
          <w:rFonts w:ascii="Century Gothic" w:hAnsi="Century Gothic"/>
          <w:b/>
          <w:sz w:val="20"/>
          <w:szCs w:val="20"/>
        </w:rPr>
        <w:t>22, 2017</w:t>
      </w:r>
      <w:r w:rsidRPr="00F11F64">
        <w:rPr>
          <w:rFonts w:ascii="Century Gothic" w:hAnsi="Century Gothic"/>
          <w:b/>
          <w:sz w:val="20"/>
          <w:szCs w:val="20"/>
        </w:rPr>
        <w:t>) unless the event is canceled by the referee</w:t>
      </w:r>
      <w:r w:rsidRPr="00F11F64">
        <w:rPr>
          <w:rFonts w:ascii="Century Gothic" w:hAnsi="Century Gothic"/>
          <w:sz w:val="20"/>
          <w:szCs w:val="20"/>
        </w:rPr>
        <w:t xml:space="preserve">. Refunds will not be issued if a skater has personal conflicts with the referee’s schedule. </w:t>
      </w:r>
      <w:r w:rsidRPr="00F11F64">
        <w:rPr>
          <w:rFonts w:ascii="Century Gothic" w:hAnsi="Century Gothic"/>
          <w:sz w:val="20"/>
          <w:szCs w:val="20"/>
        </w:rPr>
        <w:lastRenderedPageBreak/>
        <w:t xml:space="preserve">There will be no refunds for medical withdrawals. The online processing fees are not refundable. Refunds will not be given for missed practice sessions; however, a skater is allowed to change his/her practice ice time before the session occurs. Checks returned for non-sufficient funds and contested credit card charges will be issued a $20 service fee. </w:t>
      </w:r>
    </w:p>
    <w:p w14:paraId="50A9319A" w14:textId="77777777" w:rsidR="00F11F64" w:rsidRPr="00F11F64" w:rsidRDefault="00F11F64" w:rsidP="00AB60B2">
      <w:pPr>
        <w:rPr>
          <w:rFonts w:ascii="Century Gothic" w:hAnsi="Century Gothic"/>
          <w:b/>
          <w:sz w:val="20"/>
          <w:szCs w:val="20"/>
          <w:u w:val="single"/>
        </w:rPr>
      </w:pPr>
    </w:p>
    <w:p w14:paraId="206025A9" w14:textId="22901736" w:rsidR="00FD02C2" w:rsidRPr="00F11F64" w:rsidRDefault="00AB60B2" w:rsidP="00FD02C2">
      <w:pPr>
        <w:rPr>
          <w:rFonts w:ascii="Century Gothic" w:hAnsi="Century Gothic"/>
          <w:sz w:val="20"/>
          <w:szCs w:val="20"/>
        </w:rPr>
      </w:pPr>
      <w:r w:rsidRPr="00F11F64">
        <w:rPr>
          <w:rFonts w:ascii="Century Gothic" w:hAnsi="Century Gothic"/>
          <w:b/>
          <w:sz w:val="20"/>
          <w:szCs w:val="20"/>
          <w:u w:val="single"/>
        </w:rPr>
        <w:t>FACILITIES:</w:t>
      </w:r>
      <w:r w:rsidR="00F11F64" w:rsidRPr="00F11F64">
        <w:rPr>
          <w:rFonts w:ascii="Century Gothic" w:hAnsi="Century Gothic"/>
          <w:sz w:val="20"/>
          <w:szCs w:val="20"/>
        </w:rPr>
        <w:t xml:space="preserve"> </w:t>
      </w:r>
      <w:r w:rsidR="00FD02C2" w:rsidRPr="00F11F64">
        <w:rPr>
          <w:rFonts w:ascii="Century Gothic" w:hAnsi="Century Gothic"/>
          <w:sz w:val="20"/>
          <w:szCs w:val="20"/>
        </w:rPr>
        <w:t>All events will be held at Indian Hill Winter Club, which has dressing rooms, a full-service snack bar, and free parking.  The ice surface measures 200’ by 85’. Admission to Skate Cincinnati is free.</w:t>
      </w:r>
    </w:p>
    <w:p w14:paraId="45406BC4" w14:textId="77777777" w:rsidR="00AB60B2" w:rsidRPr="00F11F64" w:rsidRDefault="00AB60B2" w:rsidP="00AB60B2">
      <w:pPr>
        <w:rPr>
          <w:rFonts w:ascii="Century Gothic" w:hAnsi="Century Gothic"/>
          <w:b/>
          <w:sz w:val="20"/>
          <w:szCs w:val="20"/>
          <w:u w:val="single"/>
        </w:rPr>
      </w:pPr>
    </w:p>
    <w:p w14:paraId="7F7A062B" w14:textId="05710F76" w:rsidR="00AB60B2" w:rsidRPr="00F11F64" w:rsidRDefault="00AB60B2" w:rsidP="00AB60B2">
      <w:pPr>
        <w:rPr>
          <w:rFonts w:ascii="Century Gothic" w:hAnsi="Century Gothic"/>
          <w:sz w:val="20"/>
          <w:szCs w:val="20"/>
        </w:rPr>
      </w:pPr>
      <w:r w:rsidRPr="00F11F64">
        <w:rPr>
          <w:rFonts w:ascii="Century Gothic" w:hAnsi="Century Gothic"/>
          <w:b/>
          <w:sz w:val="20"/>
          <w:szCs w:val="20"/>
          <w:u w:val="single"/>
        </w:rPr>
        <w:t>MUSIC</w:t>
      </w:r>
      <w:r w:rsidR="00F11F64" w:rsidRPr="00F11F64">
        <w:rPr>
          <w:rFonts w:ascii="Century Gothic" w:hAnsi="Century Gothic"/>
          <w:sz w:val="20"/>
          <w:szCs w:val="20"/>
        </w:rPr>
        <w:t>:</w:t>
      </w:r>
      <w:r w:rsidR="00F11F64" w:rsidRPr="00F11F64">
        <w:rPr>
          <w:rFonts w:ascii="Century Gothic" w:hAnsi="Century Gothic"/>
          <w:sz w:val="20"/>
          <w:szCs w:val="20"/>
        </w:rPr>
        <w:tab/>
      </w:r>
      <w:r w:rsidRPr="00F11F64">
        <w:rPr>
          <w:rFonts w:ascii="Century Gothic" w:hAnsi="Century Gothic"/>
          <w:sz w:val="20"/>
          <w:szCs w:val="20"/>
        </w:rPr>
        <w:t xml:space="preserve">The skater must provide their own music for all </w:t>
      </w:r>
      <w:r w:rsidR="00FD02C2" w:rsidRPr="00F11F64">
        <w:rPr>
          <w:rFonts w:ascii="Century Gothic" w:hAnsi="Century Gothic"/>
          <w:sz w:val="20"/>
          <w:szCs w:val="20"/>
        </w:rPr>
        <w:t xml:space="preserve">Free Skate and Showcase </w:t>
      </w:r>
      <w:r w:rsidR="008E5A35" w:rsidRPr="00F11F64">
        <w:rPr>
          <w:rFonts w:ascii="Century Gothic" w:hAnsi="Century Gothic"/>
          <w:sz w:val="20"/>
          <w:szCs w:val="20"/>
        </w:rPr>
        <w:t xml:space="preserve">events. The official competition music must be turned in at the registration table at the time of check-in. All music must be on CD's only. Due to compatibility and reliability reasons, no music may be submitted on re-recorded "CD-RW" discs. </w:t>
      </w:r>
      <w:r w:rsidRPr="00F11F64">
        <w:rPr>
          <w:rFonts w:ascii="Century Gothic" w:hAnsi="Century Gothic"/>
          <w:sz w:val="20"/>
          <w:szCs w:val="20"/>
        </w:rPr>
        <w:t xml:space="preserve">CDs should be clearly marked with the name of the skater, event entered and length of music (not skating time). Skaters should </w:t>
      </w:r>
      <w:r w:rsidR="008E5A35" w:rsidRPr="00F11F64">
        <w:rPr>
          <w:rFonts w:ascii="Century Gothic" w:hAnsi="Century Gothic"/>
          <w:sz w:val="20"/>
          <w:szCs w:val="20"/>
        </w:rPr>
        <w:t xml:space="preserve">also have </w:t>
      </w:r>
      <w:r w:rsidRPr="00F11F64">
        <w:rPr>
          <w:rFonts w:ascii="Century Gothic" w:hAnsi="Century Gothic"/>
          <w:sz w:val="20"/>
          <w:szCs w:val="20"/>
        </w:rPr>
        <w:t>a backup CD</w:t>
      </w:r>
      <w:r w:rsidR="008E5A35" w:rsidRPr="00F11F64">
        <w:rPr>
          <w:rFonts w:ascii="Century Gothic" w:hAnsi="Century Gothic"/>
          <w:sz w:val="20"/>
          <w:szCs w:val="20"/>
        </w:rPr>
        <w:t xml:space="preserve"> readily available </w:t>
      </w:r>
      <w:r w:rsidR="00976A64" w:rsidRPr="00F11F64">
        <w:rPr>
          <w:rFonts w:ascii="Century Gothic" w:hAnsi="Century Gothic"/>
          <w:sz w:val="20"/>
          <w:szCs w:val="20"/>
        </w:rPr>
        <w:t>rink side</w:t>
      </w:r>
      <w:r w:rsidR="008E5A35" w:rsidRPr="00F11F64">
        <w:rPr>
          <w:rFonts w:ascii="Century Gothic" w:hAnsi="Century Gothic"/>
          <w:sz w:val="20"/>
          <w:szCs w:val="20"/>
        </w:rPr>
        <w:t xml:space="preserve"> during their event</w:t>
      </w:r>
      <w:r w:rsidRPr="00F11F64">
        <w:rPr>
          <w:rFonts w:ascii="Century Gothic" w:hAnsi="Century Gothic"/>
          <w:sz w:val="20"/>
          <w:szCs w:val="20"/>
        </w:rPr>
        <w:t xml:space="preserve">. </w:t>
      </w:r>
      <w:r w:rsidR="008E5A35" w:rsidRPr="00F11F64">
        <w:rPr>
          <w:rFonts w:ascii="Century Gothic" w:hAnsi="Century Gothic"/>
          <w:sz w:val="20"/>
          <w:szCs w:val="20"/>
        </w:rPr>
        <w:t xml:space="preserve">Music </w:t>
      </w:r>
      <w:r w:rsidRPr="00F11F64">
        <w:rPr>
          <w:rFonts w:ascii="Century Gothic" w:hAnsi="Century Gothic"/>
          <w:sz w:val="20"/>
          <w:szCs w:val="20"/>
        </w:rPr>
        <w:t xml:space="preserve">can be picked up at the registration desk after their event. The organizing committee will not accept responsibility for damage or loss of music but will take every precaution to ensure their safety. </w:t>
      </w:r>
    </w:p>
    <w:p w14:paraId="074B938A" w14:textId="77777777" w:rsidR="00AB60B2" w:rsidRPr="00F11F64" w:rsidRDefault="00AB60B2" w:rsidP="00AB60B2">
      <w:pPr>
        <w:rPr>
          <w:rFonts w:ascii="Century Gothic" w:hAnsi="Century Gothic"/>
          <w:sz w:val="20"/>
          <w:szCs w:val="20"/>
        </w:rPr>
      </w:pPr>
    </w:p>
    <w:p w14:paraId="7967C89B" w14:textId="264D434F" w:rsidR="00AB60B2" w:rsidRPr="00F11F64" w:rsidRDefault="008E5A35" w:rsidP="00AB60B2">
      <w:pPr>
        <w:rPr>
          <w:rFonts w:ascii="Century Gothic" w:hAnsi="Century Gothic"/>
          <w:sz w:val="20"/>
          <w:szCs w:val="20"/>
        </w:rPr>
      </w:pPr>
      <w:r w:rsidRPr="00F11F64">
        <w:rPr>
          <w:rFonts w:ascii="Century Gothic" w:hAnsi="Century Gothic"/>
          <w:b/>
          <w:sz w:val="20"/>
          <w:szCs w:val="20"/>
        </w:rPr>
        <w:t>Basic Skills Program</w:t>
      </w:r>
      <w:r w:rsidR="00FA7AD1" w:rsidRPr="00F11F64">
        <w:rPr>
          <w:rFonts w:ascii="Century Gothic" w:hAnsi="Century Gothic"/>
          <w:b/>
          <w:sz w:val="20"/>
          <w:szCs w:val="20"/>
        </w:rPr>
        <w:t>s</w:t>
      </w:r>
      <w:r w:rsidRPr="00F11F64">
        <w:rPr>
          <w:rFonts w:ascii="Century Gothic" w:hAnsi="Century Gothic"/>
          <w:b/>
          <w:sz w:val="20"/>
          <w:szCs w:val="20"/>
        </w:rPr>
        <w:t xml:space="preserve"> 1-</w:t>
      </w:r>
      <w:r w:rsidR="009802E3">
        <w:rPr>
          <w:rFonts w:ascii="Century Gothic" w:hAnsi="Century Gothic"/>
          <w:b/>
          <w:sz w:val="20"/>
          <w:szCs w:val="20"/>
        </w:rPr>
        <w:t>6</w:t>
      </w:r>
      <w:r w:rsidR="00241229" w:rsidRPr="00F11F64">
        <w:rPr>
          <w:rFonts w:ascii="Century Gothic" w:hAnsi="Century Gothic"/>
          <w:sz w:val="20"/>
          <w:szCs w:val="20"/>
        </w:rPr>
        <w:t>: Skaters may provide</w:t>
      </w:r>
      <w:r w:rsidRPr="00F11F64">
        <w:rPr>
          <w:rFonts w:ascii="Century Gothic" w:hAnsi="Century Gothic"/>
          <w:sz w:val="20"/>
          <w:szCs w:val="20"/>
        </w:rPr>
        <w:t xml:space="preserve"> </w:t>
      </w:r>
      <w:r w:rsidR="00241229" w:rsidRPr="00F11F64">
        <w:rPr>
          <w:rFonts w:ascii="Century Gothic" w:hAnsi="Century Gothic"/>
          <w:sz w:val="20"/>
          <w:szCs w:val="20"/>
        </w:rPr>
        <w:t>their own music for these events. Please make sure that the music does not exceed the time limit. If skaters or coaches prefer, they may use the designated Basic Skills CD for the 201</w:t>
      </w:r>
      <w:r w:rsidR="009802E3">
        <w:rPr>
          <w:rFonts w:ascii="Century Gothic" w:hAnsi="Century Gothic"/>
          <w:sz w:val="20"/>
          <w:szCs w:val="20"/>
        </w:rPr>
        <w:t>7</w:t>
      </w:r>
      <w:r w:rsidR="00241229" w:rsidRPr="00F11F64">
        <w:rPr>
          <w:rFonts w:ascii="Century Gothic" w:hAnsi="Century Gothic"/>
          <w:sz w:val="20"/>
          <w:szCs w:val="20"/>
        </w:rPr>
        <w:t xml:space="preserve"> season. </w:t>
      </w:r>
      <w:r w:rsidR="00801338">
        <w:rPr>
          <w:rFonts w:ascii="Century Gothic" w:hAnsi="Century Gothic"/>
          <w:sz w:val="20"/>
          <w:szCs w:val="20"/>
        </w:rPr>
        <w:t xml:space="preserve">Music may be downloaded from the following link: </w:t>
      </w:r>
      <w:hyperlink r:id="rId14" w:history="1">
        <w:r w:rsidR="00801338" w:rsidRPr="00801338">
          <w:rPr>
            <w:rStyle w:val="Hyperlink"/>
            <w:rFonts w:ascii="Century Gothic" w:hAnsi="Century Gothic"/>
            <w:sz w:val="20"/>
            <w:szCs w:val="20"/>
          </w:rPr>
          <w:t>https://drive.google.com/drive/folders/0B1jRokOYBDn7ejRwN3hWcHZxWVk</w:t>
        </w:r>
      </w:hyperlink>
    </w:p>
    <w:p w14:paraId="1D87DA59" w14:textId="77777777" w:rsidR="00AB60B2" w:rsidRDefault="00AB60B2" w:rsidP="00AB60B2">
      <w:pPr>
        <w:rPr>
          <w:rFonts w:ascii="Century Gothic" w:hAnsi="Century Gothic"/>
          <w:b/>
          <w:sz w:val="20"/>
          <w:u w:val="single"/>
        </w:rPr>
      </w:pPr>
    </w:p>
    <w:p w14:paraId="7287C663" w14:textId="04B4618B" w:rsidR="00AB60B2" w:rsidRPr="00F11F64" w:rsidRDefault="00F11F64" w:rsidP="00AB60B2">
      <w:pPr>
        <w:pStyle w:val="BodyText"/>
        <w:widowControl w:val="0"/>
        <w:tabs>
          <w:tab w:val="left" w:pos="5220"/>
        </w:tabs>
        <w:ind w:right="250"/>
        <w:rPr>
          <w:rFonts w:ascii="Century Gothic" w:hAnsi="Century Gothic"/>
          <w:u w:val="single"/>
        </w:rPr>
      </w:pPr>
      <w:r w:rsidRPr="00F11F64">
        <w:rPr>
          <w:rFonts w:ascii="Century Gothic" w:hAnsi="Century Gothic"/>
          <w:u w:val="single"/>
        </w:rPr>
        <w:t>LIABILITY:</w:t>
      </w:r>
      <w:r w:rsidRPr="00F11F64">
        <w:rPr>
          <w:rFonts w:ascii="Century Gothic" w:hAnsi="Century Gothic"/>
        </w:rPr>
        <w:t xml:space="preserve"> </w:t>
      </w:r>
      <w:r w:rsidR="00AB60B2" w:rsidRPr="00F11F64">
        <w:rPr>
          <w:rFonts w:ascii="Century Gothic" w:hAnsi="Century Gothic"/>
          <w:b w:val="0"/>
          <w:caps w:val="0"/>
        </w:rPr>
        <w:t>U.S. Figure Skating, The Figure Skating Clu</w:t>
      </w:r>
      <w:r w:rsidR="00FD02C2" w:rsidRPr="00F11F64">
        <w:rPr>
          <w:rFonts w:ascii="Century Gothic" w:hAnsi="Century Gothic"/>
          <w:b w:val="0"/>
          <w:caps w:val="0"/>
        </w:rPr>
        <w:t>b of Cincinnati, and The Indian Hill Winter Club</w:t>
      </w:r>
      <w:r w:rsidR="00AB60B2" w:rsidRPr="00F11F64">
        <w:rPr>
          <w:rFonts w:ascii="Century Gothic" w:hAnsi="Century Gothic"/>
          <w:b w:val="0"/>
          <w:caps w:val="0"/>
        </w:rPr>
        <w:t xml:space="preserve"> accept no responsibility for injury or damage sustained by any participant in this competition. This is in accordance with rule 1600 of the official US figure skating rulebook.</w:t>
      </w:r>
      <w:r w:rsidR="007F7606" w:rsidRPr="00F11F64">
        <w:rPr>
          <w:rFonts w:ascii="Century Gothic" w:hAnsi="Century Gothic"/>
          <w:b w:val="0"/>
          <w:caps w:val="0"/>
        </w:rPr>
        <w:t xml:space="preserve"> </w:t>
      </w:r>
    </w:p>
    <w:p w14:paraId="5DD2ADFD" w14:textId="77777777" w:rsidR="00AB60B2" w:rsidRPr="00AD6693" w:rsidRDefault="00AB60B2" w:rsidP="00AB60B2">
      <w:pPr>
        <w:rPr>
          <w:rFonts w:ascii="Century Gothic" w:hAnsi="Century Gothic"/>
          <w:b/>
          <w:sz w:val="20"/>
          <w:u w:val="single"/>
        </w:rPr>
      </w:pPr>
    </w:p>
    <w:p w14:paraId="08B40563" w14:textId="772A38AE" w:rsidR="00AB60B2" w:rsidRPr="00F11F64" w:rsidRDefault="00AB60B2" w:rsidP="00F11F64">
      <w:pPr>
        <w:rPr>
          <w:rFonts w:ascii="Century Gothic" w:hAnsi="Century Gothic"/>
          <w:b/>
          <w:smallCaps/>
          <w:sz w:val="22"/>
        </w:rPr>
      </w:pPr>
      <w:proofErr w:type="gramStart"/>
      <w:r w:rsidRPr="00AD6693">
        <w:rPr>
          <w:rFonts w:ascii="Century Gothic" w:hAnsi="Century Gothic"/>
          <w:b/>
          <w:smallCaps/>
          <w:sz w:val="22"/>
          <w:u w:val="single"/>
        </w:rPr>
        <w:t>Judging System:</w:t>
      </w:r>
      <w:r w:rsidRPr="00AD6693">
        <w:rPr>
          <w:rFonts w:ascii="Century Gothic" w:hAnsi="Century Gothic"/>
          <w:b/>
          <w:smallCaps/>
          <w:sz w:val="22"/>
        </w:rPr>
        <w:t xml:space="preserve">  </w:t>
      </w:r>
      <w:r w:rsidR="00F11F64">
        <w:rPr>
          <w:rFonts w:ascii="Century Gothic" w:hAnsi="Century Gothic"/>
          <w:sz w:val="20"/>
          <w:szCs w:val="20"/>
        </w:rPr>
        <w:t>T</w:t>
      </w:r>
      <w:r w:rsidR="00F11F64" w:rsidRPr="00F11F64">
        <w:rPr>
          <w:rFonts w:ascii="Century Gothic" w:hAnsi="Century Gothic"/>
          <w:sz w:val="20"/>
          <w:szCs w:val="20"/>
        </w:rPr>
        <w:t>he 6.0 majority judging system will be used for all events.</w:t>
      </w:r>
      <w:proofErr w:type="gramEnd"/>
    </w:p>
    <w:p w14:paraId="4E804682" w14:textId="77777777" w:rsidR="00AB60B2" w:rsidRPr="00FF6AD9" w:rsidRDefault="00AB60B2" w:rsidP="00AB60B2">
      <w:pPr>
        <w:rPr>
          <w:rFonts w:ascii="Arial" w:hAnsi="Arial"/>
          <w:sz w:val="20"/>
        </w:rPr>
      </w:pPr>
    </w:p>
    <w:p w14:paraId="5150062D" w14:textId="29CD7561" w:rsidR="00AB60B2" w:rsidRDefault="00AB60B2" w:rsidP="00AB60B2">
      <w:pPr>
        <w:rPr>
          <w:rFonts w:ascii="Century Gothic" w:hAnsi="Century Gothic"/>
          <w:sz w:val="20"/>
        </w:rPr>
      </w:pPr>
      <w:r w:rsidRPr="002B6C1A">
        <w:rPr>
          <w:rFonts w:ascii="Century Gothic" w:hAnsi="Century Gothic"/>
          <w:b/>
          <w:sz w:val="20"/>
          <w:u w:val="single"/>
        </w:rPr>
        <w:t>REGISTRATION</w:t>
      </w:r>
      <w:r w:rsidRPr="002B6C1A">
        <w:rPr>
          <w:rFonts w:ascii="Century Gothic" w:hAnsi="Century Gothic"/>
          <w:sz w:val="20"/>
        </w:rPr>
        <w:t>:</w:t>
      </w:r>
      <w:r w:rsidRPr="002B6C1A">
        <w:rPr>
          <w:rFonts w:ascii="Century Gothic" w:hAnsi="Century Gothic"/>
          <w:sz w:val="20"/>
        </w:rPr>
        <w:tab/>
        <w:t xml:space="preserve">The official registration desk will be located in the rink lobby area at </w:t>
      </w:r>
      <w:r w:rsidR="00FD02C2">
        <w:rPr>
          <w:rFonts w:ascii="Century Gothic" w:hAnsi="Century Gothic"/>
          <w:sz w:val="20"/>
        </w:rPr>
        <w:t>the Indian Hill Winter Club</w:t>
      </w:r>
      <w:r w:rsidRPr="002B6C1A">
        <w:rPr>
          <w:rFonts w:ascii="Century Gothic" w:hAnsi="Century Gothic"/>
          <w:sz w:val="20"/>
        </w:rPr>
        <w:t xml:space="preserve">. It will open approximately 30 minutes prior to the first practice ice session on Saturday morning and remain open throughout the scheduled competition events. </w:t>
      </w:r>
      <w:r w:rsidRPr="002B6C1A">
        <w:rPr>
          <w:rFonts w:ascii="Century Gothic" w:hAnsi="Century Gothic"/>
          <w:b/>
          <w:sz w:val="20"/>
        </w:rPr>
        <w:t xml:space="preserve">Competitors must check in at least one (1) hour prior to their event, </w:t>
      </w:r>
      <w:r w:rsidRPr="002B6C1A">
        <w:rPr>
          <w:rFonts w:ascii="Century Gothic" w:hAnsi="Century Gothic"/>
          <w:sz w:val="20"/>
        </w:rPr>
        <w:t>and should be prepared to skate earlier than scheduled, should the competition be running ahead.</w:t>
      </w:r>
    </w:p>
    <w:p w14:paraId="0609D4E0" w14:textId="77777777" w:rsidR="00AB60B2" w:rsidRPr="002B6C1A" w:rsidRDefault="00AB60B2" w:rsidP="00AB60B2">
      <w:pPr>
        <w:rPr>
          <w:rFonts w:ascii="Century Gothic" w:hAnsi="Century Gothic"/>
          <w:sz w:val="20"/>
        </w:rPr>
      </w:pPr>
    </w:p>
    <w:p w14:paraId="132C9265" w14:textId="67CE5C1B" w:rsidR="00F562CA" w:rsidRPr="00F11F64" w:rsidRDefault="00AB60B2" w:rsidP="00AB60B2">
      <w:pPr>
        <w:rPr>
          <w:rFonts w:ascii="Arial" w:hAnsi="Arial"/>
          <w:sz w:val="20"/>
        </w:rPr>
      </w:pPr>
      <w:r w:rsidRPr="00FF6AD9">
        <w:rPr>
          <w:rFonts w:ascii="Arial" w:hAnsi="Arial"/>
          <w:b/>
          <w:sz w:val="20"/>
          <w:u w:val="single"/>
        </w:rPr>
        <w:t>PRACTICE ICE:</w:t>
      </w:r>
      <w:r w:rsidR="00F11F64">
        <w:rPr>
          <w:rFonts w:ascii="Arial" w:hAnsi="Arial"/>
          <w:sz w:val="20"/>
        </w:rPr>
        <w:t xml:space="preserve"> </w:t>
      </w:r>
      <w:r w:rsidR="00F562CA">
        <w:rPr>
          <w:rFonts w:ascii="Century Gothic" w:hAnsi="Century Gothic"/>
          <w:sz w:val="20"/>
        </w:rPr>
        <w:t xml:space="preserve">There will be practice ice available beginning </w:t>
      </w:r>
      <w:r w:rsidR="00FD02C2">
        <w:rPr>
          <w:rFonts w:ascii="Century Gothic" w:hAnsi="Century Gothic"/>
          <w:sz w:val="20"/>
        </w:rPr>
        <w:t xml:space="preserve">Saturday, April </w:t>
      </w:r>
      <w:r w:rsidR="00DD39A5">
        <w:rPr>
          <w:rFonts w:ascii="Century Gothic" w:hAnsi="Century Gothic"/>
          <w:sz w:val="20"/>
        </w:rPr>
        <w:t>22, 2017</w:t>
      </w:r>
      <w:r w:rsidR="00F562CA">
        <w:rPr>
          <w:rFonts w:ascii="Century Gothic" w:hAnsi="Century Gothic"/>
          <w:sz w:val="20"/>
        </w:rPr>
        <w:t xml:space="preserve">. </w:t>
      </w:r>
      <w:r w:rsidRPr="002B6C1A">
        <w:rPr>
          <w:rFonts w:ascii="Century Gothic" w:hAnsi="Century Gothic"/>
          <w:sz w:val="20"/>
        </w:rPr>
        <w:t xml:space="preserve">Skaters </w:t>
      </w:r>
      <w:r w:rsidR="00F562CA">
        <w:rPr>
          <w:rFonts w:ascii="Century Gothic" w:hAnsi="Century Gothic"/>
          <w:sz w:val="20"/>
        </w:rPr>
        <w:t>may purchase practice ice online or with their paper entry form at the time of registration.</w:t>
      </w:r>
      <w:r w:rsidRPr="002B6C1A">
        <w:rPr>
          <w:rFonts w:ascii="Century Gothic" w:hAnsi="Century Gothic"/>
          <w:sz w:val="20"/>
        </w:rPr>
        <w:t xml:space="preserve"> </w:t>
      </w:r>
      <w:r>
        <w:rPr>
          <w:rFonts w:ascii="Century Gothic" w:hAnsi="Century Gothic"/>
          <w:sz w:val="20"/>
        </w:rPr>
        <w:t>Practice ice</w:t>
      </w:r>
      <w:r w:rsidR="00631FF1">
        <w:rPr>
          <w:rFonts w:ascii="Century Gothic" w:hAnsi="Century Gothic"/>
          <w:sz w:val="20"/>
        </w:rPr>
        <w:t xml:space="preserve"> is $12</w:t>
      </w:r>
      <w:r w:rsidRPr="002B6C1A">
        <w:rPr>
          <w:rFonts w:ascii="Century Gothic" w:hAnsi="Century Gothic"/>
          <w:sz w:val="20"/>
        </w:rPr>
        <w:t xml:space="preserve">.00 per 20 minute session if </w:t>
      </w:r>
      <w:r w:rsidRPr="00FA7AD1">
        <w:rPr>
          <w:rFonts w:ascii="Century Gothic" w:hAnsi="Century Gothic"/>
          <w:sz w:val="20"/>
        </w:rPr>
        <w:t xml:space="preserve">purchased by </w:t>
      </w:r>
      <w:r w:rsidR="00FD02C2">
        <w:rPr>
          <w:rFonts w:ascii="Century Gothic" w:hAnsi="Century Gothic"/>
          <w:sz w:val="20"/>
        </w:rPr>
        <w:t xml:space="preserve">March </w:t>
      </w:r>
      <w:r w:rsidR="00DD39A5">
        <w:rPr>
          <w:rFonts w:ascii="Century Gothic" w:hAnsi="Century Gothic"/>
          <w:sz w:val="20"/>
        </w:rPr>
        <w:t>22, 2017</w:t>
      </w:r>
      <w:r w:rsidR="00F562CA">
        <w:rPr>
          <w:rFonts w:ascii="Century Gothic" w:hAnsi="Century Gothic"/>
          <w:sz w:val="20"/>
        </w:rPr>
        <w:t xml:space="preserve">. Skaters may also purchase practice ice at a walk-on rate of $15 per 20 minutes if space is still available. </w:t>
      </w:r>
      <w:r w:rsidR="00F562CA" w:rsidRPr="00053D45">
        <w:rPr>
          <w:rFonts w:ascii="Century Gothic" w:hAnsi="Century Gothic" w:cs="Arial"/>
          <w:sz w:val="20"/>
        </w:rPr>
        <w:t>Practice ice may be cancelled if an insufficient numb</w:t>
      </w:r>
      <w:r w:rsidR="00F562CA">
        <w:rPr>
          <w:rFonts w:ascii="Century Gothic" w:hAnsi="Century Gothic" w:cs="Arial"/>
          <w:sz w:val="20"/>
        </w:rPr>
        <w:t>er of reservations are received.</w:t>
      </w:r>
      <w:r w:rsidR="00F562CA" w:rsidRPr="00053D45">
        <w:rPr>
          <w:rFonts w:ascii="Century Gothic" w:hAnsi="Century Gothic" w:cs="Arial"/>
          <w:sz w:val="20"/>
        </w:rPr>
        <w:t xml:space="preserve"> No music will be played during practice ice</w:t>
      </w:r>
    </w:p>
    <w:p w14:paraId="7B353259" w14:textId="77777777" w:rsidR="00F562CA" w:rsidRDefault="00F562CA" w:rsidP="00AB60B2">
      <w:pPr>
        <w:rPr>
          <w:rFonts w:ascii="Century Gothic" w:hAnsi="Century Gothic"/>
          <w:sz w:val="20"/>
        </w:rPr>
      </w:pPr>
    </w:p>
    <w:p w14:paraId="068BAB23" w14:textId="2EC3AF96" w:rsidR="00AB60B2" w:rsidRPr="00F562CA" w:rsidRDefault="00AB60B2" w:rsidP="00AB60B2">
      <w:pPr>
        <w:rPr>
          <w:rFonts w:ascii="Century Gothic" w:hAnsi="Century Gothic"/>
          <w:b/>
          <w:sz w:val="20"/>
        </w:rPr>
      </w:pPr>
      <w:r w:rsidRPr="00FA7AD1">
        <w:rPr>
          <w:rFonts w:ascii="Century Gothic" w:hAnsi="Century Gothic"/>
          <w:b/>
          <w:sz w:val="20"/>
        </w:rPr>
        <w:t>Skaters who pre-register will receive an email approximately 1-2 weeks</w:t>
      </w:r>
      <w:r w:rsidRPr="002B6C1A">
        <w:rPr>
          <w:rFonts w:ascii="Century Gothic" w:hAnsi="Century Gothic"/>
          <w:b/>
          <w:sz w:val="20"/>
        </w:rPr>
        <w:t xml:space="preserve"> before the competition</w:t>
      </w:r>
      <w:r>
        <w:rPr>
          <w:rFonts w:ascii="Century Gothic" w:hAnsi="Century Gothic"/>
          <w:b/>
          <w:sz w:val="20"/>
        </w:rPr>
        <w:t xml:space="preserve"> informing them to select their desired practice ice time online.</w:t>
      </w:r>
      <w:r w:rsidR="00F562CA">
        <w:rPr>
          <w:rFonts w:ascii="Century Gothic" w:hAnsi="Century Gothic"/>
          <w:b/>
          <w:sz w:val="20"/>
        </w:rPr>
        <w:t xml:space="preserve"> </w:t>
      </w:r>
      <w:r>
        <w:rPr>
          <w:rFonts w:ascii="Century Gothic" w:hAnsi="Century Gothic"/>
          <w:sz w:val="20"/>
        </w:rPr>
        <w:t xml:space="preserve">The practice ice selection is first-come, first-served, </w:t>
      </w:r>
      <w:r w:rsidR="00F562CA">
        <w:rPr>
          <w:rFonts w:ascii="Century Gothic" w:hAnsi="Century Gothic"/>
          <w:sz w:val="20"/>
        </w:rPr>
        <w:t>and</w:t>
      </w:r>
      <w:r>
        <w:rPr>
          <w:rFonts w:ascii="Century Gothic" w:hAnsi="Century Gothic"/>
          <w:sz w:val="20"/>
        </w:rPr>
        <w:t xml:space="preserve"> those who pre-register will be allowed to select times first. </w:t>
      </w:r>
      <w:r w:rsidR="00F562CA" w:rsidRPr="00053D45">
        <w:rPr>
          <w:rFonts w:ascii="Century Gothic" w:hAnsi="Century Gothic" w:cs="Arial"/>
          <w:sz w:val="20"/>
          <w:szCs w:val="20"/>
        </w:rPr>
        <w:t xml:space="preserve">All skaters registered for the competition will receive a confirmation message from the </w:t>
      </w:r>
      <w:proofErr w:type="spellStart"/>
      <w:r w:rsidR="00F562CA" w:rsidRPr="00053D45">
        <w:rPr>
          <w:rFonts w:ascii="Century Gothic" w:hAnsi="Century Gothic" w:cs="Arial"/>
          <w:sz w:val="20"/>
          <w:szCs w:val="20"/>
        </w:rPr>
        <w:t>EntryEeze</w:t>
      </w:r>
      <w:proofErr w:type="spellEnd"/>
      <w:r w:rsidR="00F562CA" w:rsidRPr="00053D45">
        <w:rPr>
          <w:rFonts w:ascii="Century Gothic" w:hAnsi="Century Gothic" w:cs="Arial"/>
          <w:sz w:val="20"/>
          <w:szCs w:val="20"/>
        </w:rPr>
        <w:t xml:space="preserve"> Online Registration system with a PIN. Use your PIN and US Figure Skating number to select practice ice time.</w:t>
      </w:r>
      <w:r w:rsidR="00F562CA">
        <w:rPr>
          <w:rFonts w:ascii="Century Gothic" w:hAnsi="Century Gothic"/>
          <w:b/>
          <w:sz w:val="20"/>
        </w:rPr>
        <w:t xml:space="preserve"> </w:t>
      </w:r>
      <w:r>
        <w:rPr>
          <w:rFonts w:ascii="Century Gothic" w:hAnsi="Century Gothic"/>
          <w:sz w:val="20"/>
        </w:rPr>
        <w:t xml:space="preserve">After skaters who have pre-registered have an opportunity to select their practice ice times, </w:t>
      </w:r>
      <w:r w:rsidR="00F562CA" w:rsidRPr="00053D45">
        <w:rPr>
          <w:rFonts w:ascii="Century Gothic" w:hAnsi="Century Gothic" w:cs="Arial"/>
          <w:sz w:val="20"/>
          <w:szCs w:val="20"/>
        </w:rPr>
        <w:t>all other skaters will have the opportunity to purchase and select practice ice at the "walk-on" rate</w:t>
      </w:r>
      <w:r>
        <w:rPr>
          <w:rFonts w:ascii="Century Gothic" w:hAnsi="Century Gothic"/>
          <w:sz w:val="20"/>
        </w:rPr>
        <w:t xml:space="preserve">. </w:t>
      </w:r>
      <w:r w:rsidRPr="002B6C1A">
        <w:rPr>
          <w:rFonts w:ascii="Century Gothic" w:hAnsi="Century Gothic"/>
          <w:sz w:val="20"/>
        </w:rPr>
        <w:t>Phone or email reservations will not be accepted.</w:t>
      </w:r>
      <w:r w:rsidR="00F562CA">
        <w:rPr>
          <w:rFonts w:ascii="Century Gothic" w:hAnsi="Century Gothic"/>
          <w:sz w:val="20"/>
        </w:rPr>
        <w:t xml:space="preserve"> </w:t>
      </w:r>
    </w:p>
    <w:p w14:paraId="37310248" w14:textId="77777777" w:rsidR="00AB60B2" w:rsidRPr="003277C0" w:rsidRDefault="00AB60B2" w:rsidP="00AB60B2">
      <w:pPr>
        <w:rPr>
          <w:rFonts w:ascii="Arial" w:hAnsi="Arial"/>
          <w:sz w:val="20"/>
        </w:rPr>
      </w:pPr>
    </w:p>
    <w:p w14:paraId="74DEE91A" w14:textId="2B306F24" w:rsidR="00AB60B2" w:rsidRPr="00F11F64" w:rsidRDefault="00AB60B2" w:rsidP="00AB60B2">
      <w:pPr>
        <w:rPr>
          <w:rFonts w:ascii="Century Gothic" w:hAnsi="Century Gothic"/>
          <w:b/>
          <w:sz w:val="20"/>
          <w:u w:val="single"/>
        </w:rPr>
      </w:pPr>
      <w:r w:rsidRPr="002B6C1A">
        <w:rPr>
          <w:rFonts w:ascii="Century Gothic" w:hAnsi="Century Gothic"/>
          <w:b/>
          <w:sz w:val="20"/>
          <w:u w:val="single"/>
        </w:rPr>
        <w:t xml:space="preserve">EVENT </w:t>
      </w:r>
      <w:r w:rsidRPr="002B7DA0">
        <w:rPr>
          <w:rFonts w:ascii="Century Gothic" w:hAnsi="Century Gothic"/>
          <w:b/>
          <w:sz w:val="20"/>
          <w:u w:val="single"/>
        </w:rPr>
        <w:t>VIDEO AND PHOTOGRAPHY:</w:t>
      </w:r>
      <w:r w:rsidR="00F11F64">
        <w:rPr>
          <w:rFonts w:ascii="Century Gothic" w:hAnsi="Century Gothic"/>
          <w:b/>
          <w:sz w:val="20"/>
        </w:rPr>
        <w:t xml:space="preserve"> </w:t>
      </w:r>
      <w:r w:rsidRPr="002B7DA0">
        <w:rPr>
          <w:rFonts w:ascii="Century Gothic" w:hAnsi="Century Gothic"/>
          <w:sz w:val="20"/>
        </w:rPr>
        <w:t xml:space="preserve">Photography and/or video services </w:t>
      </w:r>
      <w:r w:rsidR="00DD39A5">
        <w:rPr>
          <w:rFonts w:ascii="Century Gothic" w:hAnsi="Century Gothic"/>
          <w:sz w:val="20"/>
        </w:rPr>
        <w:t>may</w:t>
      </w:r>
      <w:r w:rsidRPr="002B7DA0">
        <w:rPr>
          <w:rFonts w:ascii="Century Gothic" w:hAnsi="Century Gothic"/>
          <w:sz w:val="20"/>
        </w:rPr>
        <w:t xml:space="preserve"> be available for purchase. Flash photography is not allowed in the arena during the warm-up or during the competition, as it is a safety hazard to the skaters.</w:t>
      </w:r>
    </w:p>
    <w:p w14:paraId="26A1815C" w14:textId="77777777" w:rsidR="00AB60B2" w:rsidRDefault="00AB60B2" w:rsidP="00AB60B2">
      <w:pPr>
        <w:rPr>
          <w:rFonts w:ascii="Century Gothic" w:hAnsi="Century Gothic"/>
          <w:b/>
          <w:sz w:val="20"/>
          <w:u w:val="single"/>
        </w:rPr>
      </w:pPr>
    </w:p>
    <w:p w14:paraId="33C88CA4" w14:textId="5033DDB3" w:rsidR="00AB60B2" w:rsidRPr="002B7DA0" w:rsidRDefault="00AB60B2" w:rsidP="00AB60B2">
      <w:pPr>
        <w:rPr>
          <w:rFonts w:ascii="Century Gothic" w:hAnsi="Century Gothic"/>
          <w:sz w:val="20"/>
        </w:rPr>
      </w:pPr>
      <w:r w:rsidRPr="002B7DA0">
        <w:rPr>
          <w:rFonts w:ascii="Century Gothic" w:hAnsi="Century Gothic"/>
          <w:b/>
          <w:sz w:val="20"/>
          <w:u w:val="single"/>
        </w:rPr>
        <w:lastRenderedPageBreak/>
        <w:t>AWARDS:</w:t>
      </w:r>
      <w:r w:rsidR="00F11F64">
        <w:rPr>
          <w:rFonts w:ascii="Century Gothic" w:hAnsi="Century Gothic"/>
          <w:sz w:val="20"/>
        </w:rPr>
        <w:t xml:space="preserve"> </w:t>
      </w:r>
      <w:r w:rsidRPr="002B7DA0">
        <w:rPr>
          <w:rFonts w:ascii="Century Gothic" w:hAnsi="Century Gothic"/>
          <w:sz w:val="20"/>
        </w:rPr>
        <w:t xml:space="preserve">Medals will be presented to </w:t>
      </w:r>
      <w:r w:rsidR="00B309D2">
        <w:rPr>
          <w:rFonts w:ascii="Century Gothic" w:hAnsi="Century Gothic"/>
          <w:sz w:val="20"/>
        </w:rPr>
        <w:t>1st</w:t>
      </w:r>
      <w:r w:rsidRPr="002B7DA0">
        <w:rPr>
          <w:rFonts w:ascii="Century Gothic" w:hAnsi="Century Gothic"/>
          <w:sz w:val="20"/>
        </w:rPr>
        <w:t xml:space="preserve"> through </w:t>
      </w:r>
      <w:r w:rsidR="00B309D2">
        <w:rPr>
          <w:rFonts w:ascii="Century Gothic" w:hAnsi="Century Gothic"/>
          <w:sz w:val="20"/>
        </w:rPr>
        <w:t>4th</w:t>
      </w:r>
      <w:r w:rsidRPr="002B7DA0">
        <w:rPr>
          <w:rFonts w:ascii="Century Gothic" w:hAnsi="Century Gothic"/>
          <w:sz w:val="20"/>
        </w:rPr>
        <w:t xml:space="preserve"> places. All other places will receive ribbons. Awards will be presented off the ice to all participants after final results have been tabulated. An awards schedule will be posted near the results area.     </w:t>
      </w:r>
    </w:p>
    <w:p w14:paraId="2FC83197" w14:textId="77777777" w:rsidR="00AB60B2" w:rsidRPr="002B7DA0" w:rsidRDefault="00AB60B2" w:rsidP="00AB60B2">
      <w:pPr>
        <w:rPr>
          <w:rFonts w:ascii="Century Gothic" w:hAnsi="Century Gothic"/>
          <w:sz w:val="20"/>
        </w:rPr>
      </w:pPr>
    </w:p>
    <w:p w14:paraId="1AA7A7A8" w14:textId="6C453124" w:rsidR="00AB60B2" w:rsidRDefault="00AB60B2" w:rsidP="00AB60B2">
      <w:pPr>
        <w:rPr>
          <w:rFonts w:ascii="Century Gothic" w:hAnsi="Century Gothic"/>
          <w:sz w:val="20"/>
        </w:rPr>
      </w:pPr>
      <w:r w:rsidRPr="002B6C1A">
        <w:rPr>
          <w:rFonts w:ascii="Century Gothic" w:hAnsi="Century Gothic"/>
          <w:b/>
          <w:sz w:val="20"/>
          <w:u w:val="single"/>
        </w:rPr>
        <w:t>SCHEDULES:</w:t>
      </w:r>
      <w:r w:rsidR="00F11F64">
        <w:rPr>
          <w:rFonts w:ascii="Century Gothic" w:hAnsi="Century Gothic"/>
          <w:sz w:val="20"/>
        </w:rPr>
        <w:t xml:space="preserve"> </w:t>
      </w:r>
      <w:r w:rsidRPr="002B6C1A">
        <w:rPr>
          <w:rFonts w:ascii="Century Gothic" w:hAnsi="Century Gothic"/>
          <w:sz w:val="20"/>
        </w:rPr>
        <w:t xml:space="preserve">A final competition and practice ice schedule will be posted at </w:t>
      </w:r>
      <w:hyperlink r:id="rId15" w:history="1">
        <w:r w:rsidR="00FD02C2" w:rsidRPr="00544121">
          <w:rPr>
            <w:rStyle w:val="Hyperlink"/>
            <w:rFonts w:ascii="Century Gothic" w:hAnsi="Century Gothic"/>
            <w:sz w:val="20"/>
          </w:rPr>
          <w:t>http://skatecincinnati.org/tests-and-competitions</w:t>
        </w:r>
      </w:hyperlink>
      <w:r w:rsidR="00FD02C2">
        <w:rPr>
          <w:rFonts w:ascii="Century Gothic" w:hAnsi="Century Gothic"/>
          <w:sz w:val="20"/>
        </w:rPr>
        <w:t xml:space="preserve"> </w:t>
      </w:r>
      <w:r w:rsidRPr="002B6C1A">
        <w:rPr>
          <w:rFonts w:ascii="Century Gothic" w:hAnsi="Century Gothic"/>
          <w:sz w:val="20"/>
        </w:rPr>
        <w:t xml:space="preserve">approximately 10 days prior to the competition. The competition schedule is set by the referee, and no changes will be made to the schedule once it is announced unless an error has been made by the referee.  </w:t>
      </w:r>
    </w:p>
    <w:p w14:paraId="472CEF0D" w14:textId="77777777" w:rsidR="00F11F64" w:rsidRDefault="00F11F64" w:rsidP="00AB60B2">
      <w:pPr>
        <w:rPr>
          <w:rFonts w:ascii="Century Gothic" w:hAnsi="Century Gothic"/>
          <w:sz w:val="20"/>
        </w:rPr>
      </w:pPr>
    </w:p>
    <w:p w14:paraId="667F7866" w14:textId="7A5F0772" w:rsidR="00F11F64" w:rsidRDefault="00F11F64" w:rsidP="00F11F64">
      <w:pPr>
        <w:rPr>
          <w:rFonts w:ascii="Century Gothic" w:hAnsi="Century Gothic"/>
          <w:sz w:val="20"/>
        </w:rPr>
      </w:pPr>
      <w:r w:rsidRPr="002B7DA0">
        <w:rPr>
          <w:rFonts w:ascii="Century Gothic" w:hAnsi="Century Gothic"/>
          <w:b/>
          <w:sz w:val="20"/>
          <w:u w:val="single"/>
        </w:rPr>
        <w:t>EVENT PROGRAM</w:t>
      </w:r>
      <w:r>
        <w:rPr>
          <w:rFonts w:ascii="Century Gothic" w:hAnsi="Century Gothic"/>
          <w:sz w:val="20"/>
        </w:rPr>
        <w:t xml:space="preserve">: </w:t>
      </w:r>
      <w:r w:rsidRPr="002B7DA0">
        <w:rPr>
          <w:rFonts w:ascii="Century Gothic" w:hAnsi="Century Gothic"/>
          <w:sz w:val="20"/>
        </w:rPr>
        <w:t xml:space="preserve">An official </w:t>
      </w:r>
      <w:r w:rsidR="00296885">
        <w:rPr>
          <w:rFonts w:ascii="Century Gothic" w:hAnsi="Century Gothic"/>
          <w:sz w:val="20"/>
        </w:rPr>
        <w:t>Skate Cincinnati</w:t>
      </w:r>
      <w:r>
        <w:rPr>
          <w:rFonts w:ascii="Century Gothic" w:hAnsi="Century Gothic"/>
          <w:sz w:val="20"/>
        </w:rPr>
        <w:t xml:space="preserve"> 201</w:t>
      </w:r>
      <w:r w:rsidR="003349E0">
        <w:rPr>
          <w:rFonts w:ascii="Century Gothic" w:hAnsi="Century Gothic"/>
          <w:sz w:val="20"/>
        </w:rPr>
        <w:t>7</w:t>
      </w:r>
      <w:r w:rsidRPr="002B7DA0">
        <w:rPr>
          <w:rFonts w:ascii="Century Gothic" w:hAnsi="Century Gothic"/>
          <w:sz w:val="20"/>
        </w:rPr>
        <w:t xml:space="preserve"> program will be available for a nominal fee. </w:t>
      </w:r>
      <w:r>
        <w:rPr>
          <w:rFonts w:ascii="Century Gothic" w:hAnsi="Century Gothic"/>
          <w:sz w:val="20"/>
        </w:rPr>
        <w:t>You may also place a personal or "Good Luck" ad in the program for $6. If desired, you may choose one of the graphics below to accompany your message.</w:t>
      </w:r>
    </w:p>
    <w:p w14:paraId="433ACAA1" w14:textId="77777777" w:rsidR="00F11F64" w:rsidRDefault="00F11F64" w:rsidP="00F11F64">
      <w:pPr>
        <w:pStyle w:val="Subtitle"/>
        <w:jc w:val="left"/>
        <w:rPr>
          <w:b w:val="0"/>
          <w:sz w:val="24"/>
        </w:rPr>
      </w:pPr>
      <w:r>
        <w:rPr>
          <w:b w:val="0"/>
          <w:noProof/>
          <w:sz w:val="20"/>
        </w:rPr>
        <mc:AlternateContent>
          <mc:Choice Requires="wps">
            <w:drawing>
              <wp:anchor distT="0" distB="0" distL="114300" distR="114300" simplePos="0" relativeHeight="251657216" behindDoc="0" locked="0" layoutInCell="0" allowOverlap="1" wp14:anchorId="2FCA070B" wp14:editId="7D21EA8B">
                <wp:simplePos x="0" y="0"/>
                <wp:positionH relativeFrom="column">
                  <wp:posOffset>751840</wp:posOffset>
                </wp:positionH>
                <wp:positionV relativeFrom="paragraph">
                  <wp:posOffset>464185</wp:posOffset>
                </wp:positionV>
                <wp:extent cx="411480" cy="460375"/>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CF534" w14:textId="77777777" w:rsidR="00D07E0A" w:rsidRPr="001030C2" w:rsidRDefault="00D07E0A" w:rsidP="00F11F64">
                            <w:pPr>
                              <w:pStyle w:val="Heading4"/>
                              <w:rPr>
                                <w:rFonts w:ascii="Times New Roman" w:hAnsi="Times New Roman"/>
                                <w:i w:val="0"/>
                                <w:color w:val="auto"/>
                                <w:sz w:val="32"/>
                              </w:rPr>
                            </w:pPr>
                            <w:r w:rsidRPr="001030C2">
                              <w:rPr>
                                <w:rFonts w:ascii="Times New Roman" w:hAnsi="Times New Roman"/>
                                <w:i w:val="0"/>
                                <w:color w:val="auto"/>
                                <w:sz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FCA070B" id="_x0000_t202" coordsize="21600,21600" o:spt="202" path="m,l,21600r21600,l21600,xe">
                <v:stroke joinstyle="miter"/>
                <v:path gradientshapeok="t" o:connecttype="rect"/>
              </v:shapetype>
              <v:shape id="Text Box 3" o:spid="_x0000_s1026" type="#_x0000_t202" style="position:absolute;margin-left:59.2pt;margin-top:36.55pt;width:32.4pt;height: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" o:allowincell="f" stroked="f">
                <v:textbox>
                  <w:txbxContent>
                    <w:p w14:paraId="033CF534" w14:textId="77777777" w:rsidR="00D07E0A" w:rsidRPr="001030C2" w:rsidRDefault="00D07E0A" w:rsidP="00F11F64">
                      <w:pPr>
                        <w:pStyle w:val="Heading4"/>
                        <w:rPr>
                          <w:rFonts w:ascii="Times New Roman" w:hAnsi="Times New Roman"/>
                          <w:i w:val="0"/>
                          <w:color w:val="auto"/>
                          <w:sz w:val="32"/>
                        </w:rPr>
                      </w:pPr>
                      <w:r w:rsidRPr="001030C2">
                        <w:rPr>
                          <w:rFonts w:ascii="Times New Roman" w:hAnsi="Times New Roman"/>
                          <w:i w:val="0"/>
                          <w:color w:val="auto"/>
                          <w:sz w:val="32"/>
                        </w:rPr>
                        <w:t>A</w:t>
                      </w:r>
                    </w:p>
                  </w:txbxContent>
                </v:textbox>
              </v:shape>
            </w:pict>
          </mc:Fallback>
        </mc:AlternateContent>
      </w:r>
      <w:r>
        <w:rPr>
          <w:b w:val="0"/>
          <w:noProof/>
          <w:sz w:val="24"/>
        </w:rPr>
        <mc:AlternateContent>
          <mc:Choice Requires="wps">
            <w:drawing>
              <wp:anchor distT="0" distB="0" distL="114300" distR="114300" simplePos="0" relativeHeight="251663360" behindDoc="0" locked="0" layoutInCell="1" allowOverlap="1" wp14:anchorId="7BA858B6" wp14:editId="192FC4A5">
                <wp:simplePos x="0" y="0"/>
                <wp:positionH relativeFrom="column">
                  <wp:posOffset>5796280</wp:posOffset>
                </wp:positionH>
                <wp:positionV relativeFrom="paragraph">
                  <wp:posOffset>546100</wp:posOffset>
                </wp:positionV>
                <wp:extent cx="342900" cy="330200"/>
                <wp:effectExtent l="0" t="5080" r="254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76E35" w14:textId="77777777" w:rsidR="00D07E0A" w:rsidRDefault="00D07E0A" w:rsidP="00F11F64">
                            <w:pPr>
                              <w:pStyle w:val="Heading2"/>
                              <w:rPr>
                                <w:sz w:val="32"/>
                              </w:rPr>
                            </w:pPr>
                            <w:r>
                              <w:rPr>
                                <w:sz w:val="3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A858B6" id="Text Box 6" o:spid="_x0000_s1027" type="#_x0000_t202" style="position:absolute;margin-left:456.4pt;margin-top:43pt;width:27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tjNwIAAEAEAAAOAAAAZHJzL2Uyb0RvYy54bWysU9uO2jAQfa/Uf7D8DrmQZU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" stroked="f">
                <v:textbox>
                  <w:txbxContent>
                    <w:p w14:paraId="54976E35" w14:textId="77777777" w:rsidR="00D07E0A" w:rsidRDefault="00D07E0A" w:rsidP="00F11F64">
                      <w:pPr>
                        <w:pStyle w:val="Heading2"/>
                        <w:rPr>
                          <w:sz w:val="32"/>
                        </w:rPr>
                      </w:pPr>
                      <w:r>
                        <w:rPr>
                          <w:sz w:val="32"/>
                        </w:rPr>
                        <w:t>E</w:t>
                      </w:r>
                    </w:p>
                  </w:txbxContent>
                </v:textbox>
              </v:shape>
            </w:pict>
          </mc:Fallback>
        </mc:AlternateContent>
      </w:r>
      <w:r>
        <w:rPr>
          <w:b w:val="0"/>
          <w:noProof/>
          <w:sz w:val="24"/>
        </w:rPr>
        <mc:AlternateContent>
          <mc:Choice Requires="wps">
            <w:drawing>
              <wp:anchor distT="0" distB="0" distL="114300" distR="114300" simplePos="0" relativeHeight="251660288" behindDoc="0" locked="0" layoutInCell="1" allowOverlap="1" wp14:anchorId="7AF32527" wp14:editId="5897A204">
                <wp:simplePos x="0" y="0"/>
                <wp:positionH relativeFrom="column">
                  <wp:posOffset>4554855</wp:posOffset>
                </wp:positionH>
                <wp:positionV relativeFrom="paragraph">
                  <wp:posOffset>530225</wp:posOffset>
                </wp:positionV>
                <wp:extent cx="342900" cy="330200"/>
                <wp:effectExtent l="635" t="1905"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BC870" w14:textId="77777777" w:rsidR="00D07E0A" w:rsidRDefault="00D07E0A" w:rsidP="00F11F64">
                            <w:pPr>
                              <w:pStyle w:val="Heading2"/>
                              <w:rPr>
                                <w:sz w:val="32"/>
                              </w:rPr>
                            </w:pPr>
                            <w:r>
                              <w:rPr>
                                <w:sz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32527" id="Text Box 5" o:spid="_x0000_s1028" type="#_x0000_t202" style="position:absolute;margin-left:358.65pt;margin-top:41.75pt;width:27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" stroked="f">
                <v:textbox>
                  <w:txbxContent>
                    <w:p w14:paraId="506BC870" w14:textId="77777777" w:rsidR="00D07E0A" w:rsidRDefault="00D07E0A" w:rsidP="00F11F64">
                      <w:pPr>
                        <w:pStyle w:val="Heading2"/>
                        <w:rPr>
                          <w:sz w:val="32"/>
                        </w:rPr>
                      </w:pPr>
                      <w:r>
                        <w:rPr>
                          <w:sz w:val="32"/>
                        </w:rPr>
                        <w:t>D</w:t>
                      </w:r>
                    </w:p>
                  </w:txbxContent>
                </v:textbox>
              </v:shape>
            </w:pict>
          </mc:Fallback>
        </mc:AlternateContent>
      </w:r>
      <w:r>
        <w:rPr>
          <w:b w:val="0"/>
          <w:noProof/>
          <w:sz w:val="20"/>
        </w:rPr>
        <mc:AlternateContent>
          <mc:Choice Requires="wps">
            <w:drawing>
              <wp:anchor distT="0" distB="0" distL="114300" distR="114300" simplePos="0" relativeHeight="251659264" behindDoc="0" locked="0" layoutInCell="1" allowOverlap="1" wp14:anchorId="64422790" wp14:editId="4C2F5682">
                <wp:simplePos x="0" y="0"/>
                <wp:positionH relativeFrom="column">
                  <wp:posOffset>2954655</wp:posOffset>
                </wp:positionH>
                <wp:positionV relativeFrom="paragraph">
                  <wp:posOffset>653415</wp:posOffset>
                </wp:positionV>
                <wp:extent cx="342900" cy="330200"/>
                <wp:effectExtent l="635" t="0" r="0" b="190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551B8" w14:textId="77777777" w:rsidR="00D07E0A" w:rsidRDefault="00D07E0A" w:rsidP="00F11F64">
                            <w:pPr>
                              <w:pStyle w:val="Heading2"/>
                              <w:rPr>
                                <w:sz w:val="32"/>
                              </w:rPr>
                            </w:pPr>
                            <w:r>
                              <w:rPr>
                                <w:sz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422790" id="Text Box 4" o:spid="_x0000_s1029" type="#_x0000_t202" style="position:absolute;margin-left:232.65pt;margin-top:51.45pt;width:27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" stroked="f">
                <v:textbox>
                  <w:txbxContent>
                    <w:p w14:paraId="51F551B8" w14:textId="77777777" w:rsidR="00D07E0A" w:rsidRDefault="00D07E0A" w:rsidP="00F11F64">
                      <w:pPr>
                        <w:pStyle w:val="Heading2"/>
                        <w:rPr>
                          <w:sz w:val="32"/>
                        </w:rPr>
                      </w:pPr>
                      <w:r>
                        <w:rPr>
                          <w:sz w:val="32"/>
                        </w:rPr>
                        <w:t>C</w:t>
                      </w:r>
                    </w:p>
                  </w:txbxContent>
                </v:textbox>
              </v:shape>
            </w:pict>
          </mc:Fallback>
        </mc:AlternateContent>
      </w:r>
      <w:r>
        <w:rPr>
          <w:b w:val="0"/>
          <w:noProof/>
          <w:sz w:val="20"/>
        </w:rPr>
        <mc:AlternateContent>
          <mc:Choice Requires="wps">
            <w:drawing>
              <wp:anchor distT="0" distB="0" distL="114300" distR="114300" simplePos="0" relativeHeight="251654144" behindDoc="0" locked="0" layoutInCell="0" allowOverlap="1" wp14:anchorId="3DF438B0" wp14:editId="4F169803">
                <wp:simplePos x="0" y="0"/>
                <wp:positionH relativeFrom="column">
                  <wp:posOffset>1645920</wp:posOffset>
                </wp:positionH>
                <wp:positionV relativeFrom="paragraph">
                  <wp:posOffset>679450</wp:posOffset>
                </wp:positionV>
                <wp:extent cx="342900" cy="33020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CE24D" w14:textId="77777777" w:rsidR="00D07E0A" w:rsidRDefault="00D07E0A" w:rsidP="00F11F64">
                            <w:pPr>
                              <w:pStyle w:val="Heading2"/>
                              <w:rPr>
                                <w:sz w:val="32"/>
                              </w:rPr>
                            </w:pPr>
                            <w:r>
                              <w:rPr>
                                <w:sz w:val="3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F438B0" id="Text Box 2" o:spid="_x0000_s1030" type="#_x0000_t202" style="position:absolute;margin-left:129.6pt;margin-top:53.5pt;width:27pt;height: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" o:allowincell="f" stroked="f">
                <v:textbox>
                  <w:txbxContent>
                    <w:p w14:paraId="4B4CE24D" w14:textId="77777777" w:rsidR="00D07E0A" w:rsidRDefault="00D07E0A" w:rsidP="00F11F64">
                      <w:pPr>
                        <w:pStyle w:val="Heading2"/>
                        <w:rPr>
                          <w:sz w:val="32"/>
                        </w:rPr>
                      </w:pPr>
                      <w:r>
                        <w:rPr>
                          <w:sz w:val="32"/>
                        </w:rPr>
                        <w:t>B</w:t>
                      </w:r>
                    </w:p>
                  </w:txbxContent>
                </v:textbox>
              </v:shape>
            </w:pict>
          </mc:Fallback>
        </mc:AlternateContent>
      </w:r>
      <w:r>
        <w:rPr>
          <w:b w:val="0"/>
          <w:noProof/>
          <w:sz w:val="24"/>
        </w:rPr>
        <w:drawing>
          <wp:inline distT="0" distB="0" distL="0" distR="0" wp14:anchorId="06B01D2F" wp14:editId="30D27C50">
            <wp:extent cx="822960" cy="1005840"/>
            <wp:effectExtent l="0" t="0" r="0" b="10160"/>
            <wp:docPr id="2" name="Picture 2" descr="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 cy="1005840"/>
                    </a:xfrm>
                    <a:prstGeom prst="rect">
                      <a:avLst/>
                    </a:prstGeom>
                    <a:noFill/>
                    <a:ln>
                      <a:noFill/>
                    </a:ln>
                  </pic:spPr>
                </pic:pic>
              </a:graphicData>
            </a:graphic>
          </wp:inline>
        </w:drawing>
      </w:r>
      <w:r>
        <w:rPr>
          <w:b w:val="0"/>
          <w:sz w:val="24"/>
        </w:rPr>
        <w:t xml:space="preserve">                </w:t>
      </w:r>
      <w:r>
        <w:rPr>
          <w:b w:val="0"/>
          <w:noProof/>
          <w:sz w:val="24"/>
        </w:rPr>
        <w:drawing>
          <wp:inline distT="0" distB="0" distL="0" distR="0" wp14:anchorId="459F7B83" wp14:editId="15F7DF02">
            <wp:extent cx="284480" cy="1056640"/>
            <wp:effectExtent l="0" t="0" r="0" b="10160"/>
            <wp:docPr id="3" name="Picture 3" desc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a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480" cy="1056640"/>
                    </a:xfrm>
                    <a:prstGeom prst="rect">
                      <a:avLst/>
                    </a:prstGeom>
                    <a:noFill/>
                    <a:ln>
                      <a:noFill/>
                    </a:ln>
                  </pic:spPr>
                </pic:pic>
              </a:graphicData>
            </a:graphic>
          </wp:inline>
        </w:drawing>
      </w:r>
      <w:r>
        <w:rPr>
          <w:b w:val="0"/>
          <w:sz w:val="24"/>
        </w:rPr>
        <w:t xml:space="preserve">            </w:t>
      </w:r>
      <w:r>
        <w:rPr>
          <w:b w:val="0"/>
          <w:noProof/>
          <w:sz w:val="24"/>
        </w:rPr>
        <w:drawing>
          <wp:inline distT="0" distB="0" distL="0" distR="0" wp14:anchorId="72D40AEB" wp14:editId="61331050">
            <wp:extent cx="1198880" cy="955040"/>
            <wp:effectExtent l="0" t="0" r="0" b="10160"/>
            <wp:docPr id="4" name="Picture 4" descr="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8880" cy="955040"/>
                    </a:xfrm>
                    <a:prstGeom prst="rect">
                      <a:avLst/>
                    </a:prstGeom>
                    <a:noFill/>
                    <a:ln>
                      <a:noFill/>
                    </a:ln>
                  </pic:spPr>
                </pic:pic>
              </a:graphicData>
            </a:graphic>
          </wp:inline>
        </w:drawing>
      </w:r>
      <w:r>
        <w:rPr>
          <w:b w:val="0"/>
          <w:sz w:val="24"/>
        </w:rPr>
        <w:t xml:space="preserve">      </w:t>
      </w:r>
      <w:r>
        <w:rPr>
          <w:b w:val="0"/>
          <w:noProof/>
          <w:sz w:val="24"/>
        </w:rPr>
        <w:drawing>
          <wp:inline distT="0" distB="0" distL="0" distR="0" wp14:anchorId="4BB1E51D" wp14:editId="7F05BCED">
            <wp:extent cx="1280160" cy="955040"/>
            <wp:effectExtent l="0" t="0" r="0" b="10160"/>
            <wp:docPr id="5" name="Picture 5" descr="D-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mal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955040"/>
                    </a:xfrm>
                    <a:prstGeom prst="rect">
                      <a:avLst/>
                    </a:prstGeom>
                    <a:noFill/>
                    <a:ln>
                      <a:noFill/>
                    </a:ln>
                  </pic:spPr>
                </pic:pic>
              </a:graphicData>
            </a:graphic>
          </wp:inline>
        </w:drawing>
      </w:r>
      <w:r>
        <w:rPr>
          <w:b w:val="0"/>
          <w:sz w:val="24"/>
        </w:rPr>
        <w:t xml:space="preserve">    </w:t>
      </w:r>
      <w:r>
        <w:rPr>
          <w:b w:val="0"/>
          <w:noProof/>
          <w:sz w:val="24"/>
        </w:rPr>
        <w:drawing>
          <wp:inline distT="0" distB="0" distL="0" distR="0" wp14:anchorId="1F9DB35D" wp14:editId="1A2DD792">
            <wp:extent cx="904240" cy="934720"/>
            <wp:effectExtent l="0" t="0" r="10160" b="5080"/>
            <wp:docPr id="6" name="Picture 6" descr="MaleSk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leSka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4240" cy="934720"/>
                    </a:xfrm>
                    <a:prstGeom prst="rect">
                      <a:avLst/>
                    </a:prstGeom>
                    <a:noFill/>
                    <a:ln>
                      <a:noFill/>
                    </a:ln>
                  </pic:spPr>
                </pic:pic>
              </a:graphicData>
            </a:graphic>
          </wp:inline>
        </w:drawing>
      </w:r>
    </w:p>
    <w:p w14:paraId="417C59B4" w14:textId="77777777" w:rsidR="00F11F64" w:rsidRDefault="00F11F64" w:rsidP="00F11F64">
      <w:pPr>
        <w:pStyle w:val="Subtitle"/>
        <w:jc w:val="left"/>
        <w:rPr>
          <w:b w:val="0"/>
          <w:sz w:val="24"/>
        </w:rPr>
      </w:pPr>
      <w:r>
        <w:rPr>
          <w:b w:val="0"/>
          <w:noProof/>
          <w:sz w:val="20"/>
        </w:rPr>
        <mc:AlternateContent>
          <mc:Choice Requires="wps">
            <w:drawing>
              <wp:anchor distT="0" distB="0" distL="114300" distR="114300" simplePos="0" relativeHeight="251665408" behindDoc="0" locked="0" layoutInCell="1" allowOverlap="1" wp14:anchorId="3A1BD965" wp14:editId="6BB3BF19">
                <wp:simplePos x="0" y="0"/>
                <wp:positionH relativeFrom="column">
                  <wp:posOffset>4554855</wp:posOffset>
                </wp:positionH>
                <wp:positionV relativeFrom="paragraph">
                  <wp:posOffset>412115</wp:posOffset>
                </wp:positionV>
                <wp:extent cx="474345" cy="537210"/>
                <wp:effectExtent l="635"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2715F" w14:textId="77777777" w:rsidR="00D07E0A" w:rsidRPr="001030C2" w:rsidRDefault="00D07E0A" w:rsidP="00F11F64">
                            <w:pPr>
                              <w:pStyle w:val="Heading4"/>
                              <w:rPr>
                                <w:rFonts w:ascii="Times New Roman" w:hAnsi="Times New Roman"/>
                                <w:i w:val="0"/>
                                <w:color w:val="auto"/>
                                <w:sz w:val="32"/>
                              </w:rPr>
                            </w:pPr>
                            <w:r w:rsidRPr="001030C2">
                              <w:rPr>
                                <w:rFonts w:ascii="Times New Roman" w:hAnsi="Times New Roman"/>
                                <w:i w:val="0"/>
                                <w:color w:val="auto"/>
                                <w:sz w:val="32"/>
                              </w:rPr>
                              <w:t>I</w:t>
                            </w:r>
                          </w:p>
                          <w:p w14:paraId="10143BB5" w14:textId="77777777" w:rsidR="00D07E0A" w:rsidRDefault="00D07E0A" w:rsidP="00F11F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1BD965" id="Text Box 8" o:spid="_x0000_s1031" type="#_x0000_t202" style="position:absolute;margin-left:358.65pt;margin-top:32.45pt;width:37.35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W8SQIAAEw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" filled="f" stroked="f">
                <v:textbox>
                  <w:txbxContent>
                    <w:p w14:paraId="5F92715F" w14:textId="77777777" w:rsidR="00D07E0A" w:rsidRPr="001030C2" w:rsidRDefault="00D07E0A" w:rsidP="00F11F64">
                      <w:pPr>
                        <w:pStyle w:val="Heading4"/>
                        <w:rPr>
                          <w:rFonts w:ascii="Times New Roman" w:hAnsi="Times New Roman"/>
                          <w:i w:val="0"/>
                          <w:color w:val="auto"/>
                          <w:sz w:val="32"/>
                        </w:rPr>
                      </w:pPr>
                      <w:r w:rsidRPr="001030C2">
                        <w:rPr>
                          <w:rFonts w:ascii="Times New Roman" w:hAnsi="Times New Roman"/>
                          <w:i w:val="0"/>
                          <w:color w:val="auto"/>
                          <w:sz w:val="32"/>
                        </w:rPr>
                        <w:t>I</w:t>
                      </w:r>
                    </w:p>
                    <w:p w14:paraId="10143BB5" w14:textId="77777777" w:rsidR="00D07E0A" w:rsidRDefault="00D07E0A" w:rsidP="00F11F64"/>
                  </w:txbxContent>
                </v:textbox>
              </v:shape>
            </w:pict>
          </mc:Fallback>
        </mc:AlternateContent>
      </w:r>
      <w:r>
        <w:rPr>
          <w:b w:val="0"/>
          <w:noProof/>
          <w:sz w:val="20"/>
        </w:rPr>
        <mc:AlternateContent>
          <mc:Choice Requires="wps">
            <w:drawing>
              <wp:anchor distT="0" distB="0" distL="114300" distR="114300" simplePos="0" relativeHeight="251666432" behindDoc="0" locked="0" layoutInCell="1" allowOverlap="1" wp14:anchorId="331F108F" wp14:editId="69B711B9">
                <wp:simplePos x="0" y="0"/>
                <wp:positionH relativeFrom="column">
                  <wp:posOffset>812800</wp:posOffset>
                </wp:positionH>
                <wp:positionV relativeFrom="paragraph">
                  <wp:posOffset>492125</wp:posOffset>
                </wp:positionV>
                <wp:extent cx="325755" cy="607060"/>
                <wp:effectExtent l="5080" t="1905" r="0" b="63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33B55" w14:textId="77777777" w:rsidR="00D07E0A" w:rsidRPr="001030C2" w:rsidRDefault="00D07E0A" w:rsidP="00F11F64">
                            <w:pPr>
                              <w:pStyle w:val="Heading4"/>
                              <w:rPr>
                                <w:rFonts w:ascii="Times New Roman" w:hAnsi="Times New Roman"/>
                                <w:i w:val="0"/>
                                <w:color w:val="auto"/>
                                <w:sz w:val="32"/>
                              </w:rPr>
                            </w:pPr>
                            <w:r w:rsidRPr="001030C2">
                              <w:rPr>
                                <w:rFonts w:ascii="Times New Roman" w:hAnsi="Times New Roman"/>
                                <w:i w:val="0"/>
                                <w:color w:val="auto"/>
                                <w:sz w:val="3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1F108F" id="Text Box 9" o:spid="_x0000_s1032" type="#_x0000_t202" style="position:absolute;margin-left:64pt;margin-top:38.75pt;width:25.65pt;height:4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88SQIAAEw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" filled="f" stroked="f">
                <v:textbox>
                  <w:txbxContent>
                    <w:p w14:paraId="73433B55" w14:textId="77777777" w:rsidR="00D07E0A" w:rsidRPr="001030C2" w:rsidRDefault="00D07E0A" w:rsidP="00F11F64">
                      <w:pPr>
                        <w:pStyle w:val="Heading4"/>
                        <w:rPr>
                          <w:rFonts w:ascii="Times New Roman" w:hAnsi="Times New Roman"/>
                          <w:i w:val="0"/>
                          <w:color w:val="auto"/>
                          <w:sz w:val="32"/>
                        </w:rPr>
                      </w:pPr>
                      <w:r w:rsidRPr="001030C2">
                        <w:rPr>
                          <w:rFonts w:ascii="Times New Roman" w:hAnsi="Times New Roman"/>
                          <w:i w:val="0"/>
                          <w:color w:val="auto"/>
                          <w:sz w:val="32"/>
                        </w:rPr>
                        <w:t>F</w:t>
                      </w:r>
                    </w:p>
                  </w:txbxContent>
                </v:textbox>
              </v:shape>
            </w:pict>
          </mc:Fallback>
        </mc:AlternateContent>
      </w:r>
      <w:r>
        <w:rPr>
          <w:b w:val="0"/>
          <w:noProof/>
          <w:sz w:val="20"/>
        </w:rPr>
        <mc:AlternateContent>
          <mc:Choice Requires="wps">
            <w:drawing>
              <wp:anchor distT="0" distB="0" distL="114300" distR="114300" simplePos="0" relativeHeight="251664384" behindDoc="0" locked="0" layoutInCell="1" allowOverlap="1" wp14:anchorId="0FEC2B97" wp14:editId="2F2FD8EC">
                <wp:simplePos x="0" y="0"/>
                <wp:positionH relativeFrom="column">
                  <wp:posOffset>1925955</wp:posOffset>
                </wp:positionH>
                <wp:positionV relativeFrom="paragraph">
                  <wp:posOffset>380365</wp:posOffset>
                </wp:positionV>
                <wp:extent cx="342900" cy="342900"/>
                <wp:effectExtent l="635" t="4445"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82F00" w14:textId="77777777" w:rsidR="00D07E0A" w:rsidRDefault="00D07E0A" w:rsidP="00F11F64">
                            <w:pPr>
                              <w:pStyle w:val="Heading1"/>
                              <w:rPr>
                                <w:sz w:val="32"/>
                              </w:rPr>
                            </w:pPr>
                            <w:r>
                              <w:rPr>
                                <w:sz w:val="32"/>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EC2B97" id="Text Box 7" o:spid="_x0000_s1033" type="#_x0000_t202" style="position:absolute;margin-left:151.65pt;margin-top:29.9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" filled="f" stroked="f">
                <v:textbox>
                  <w:txbxContent>
                    <w:p w14:paraId="75482F00" w14:textId="77777777" w:rsidR="00D07E0A" w:rsidRDefault="00D07E0A" w:rsidP="00F11F64">
                      <w:pPr>
                        <w:pStyle w:val="Heading1"/>
                        <w:rPr>
                          <w:sz w:val="32"/>
                        </w:rPr>
                      </w:pPr>
                      <w:r>
                        <w:rPr>
                          <w:sz w:val="32"/>
                        </w:rPr>
                        <w:t>G</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14:anchorId="2A202CAF" wp14:editId="59A1B318">
                <wp:simplePos x="0" y="0"/>
                <wp:positionH relativeFrom="column">
                  <wp:posOffset>2954655</wp:posOffset>
                </wp:positionH>
                <wp:positionV relativeFrom="paragraph">
                  <wp:posOffset>681355</wp:posOffset>
                </wp:positionV>
                <wp:extent cx="380365" cy="342900"/>
                <wp:effectExtent l="635" t="635"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00E68" w14:textId="77777777" w:rsidR="00D07E0A" w:rsidRDefault="00D07E0A" w:rsidP="00F11F64">
                            <w:pPr>
                              <w:pStyle w:val="Heading2"/>
                              <w:rPr>
                                <w:sz w:val="32"/>
                              </w:rPr>
                            </w:pPr>
                            <w:r>
                              <w:rPr>
                                <w:sz w:val="32"/>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202CAF" id="Text Box 10" o:spid="_x0000_s1034" type="#_x0000_t202" style="position:absolute;margin-left:232.65pt;margin-top:53.65pt;width:29.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" stroked="f">
                <v:textbox>
                  <w:txbxContent>
                    <w:p w14:paraId="6D400E68" w14:textId="77777777" w:rsidR="00D07E0A" w:rsidRDefault="00D07E0A" w:rsidP="00F11F64">
                      <w:pPr>
                        <w:pStyle w:val="Heading2"/>
                        <w:rPr>
                          <w:sz w:val="32"/>
                        </w:rPr>
                      </w:pPr>
                      <w:r>
                        <w:rPr>
                          <w:sz w:val="32"/>
                        </w:rPr>
                        <w:t>H</w:t>
                      </w:r>
                    </w:p>
                  </w:txbxContent>
                </v:textbox>
              </v:shape>
            </w:pict>
          </mc:Fallback>
        </mc:AlternateContent>
      </w:r>
      <w:r>
        <w:rPr>
          <w:b w:val="0"/>
          <w:noProof/>
          <w:sz w:val="24"/>
        </w:rPr>
        <mc:AlternateContent>
          <mc:Choice Requires="wps">
            <w:drawing>
              <wp:anchor distT="0" distB="0" distL="114300" distR="114300" simplePos="0" relativeHeight="251668480" behindDoc="0" locked="0" layoutInCell="1" allowOverlap="1" wp14:anchorId="6D242413" wp14:editId="2B6085FF">
                <wp:simplePos x="0" y="0"/>
                <wp:positionH relativeFrom="column">
                  <wp:posOffset>5926455</wp:posOffset>
                </wp:positionH>
                <wp:positionV relativeFrom="paragraph">
                  <wp:posOffset>418465</wp:posOffset>
                </wp:positionV>
                <wp:extent cx="342900" cy="330200"/>
                <wp:effectExtent l="635"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58BEA" w14:textId="77777777" w:rsidR="00D07E0A" w:rsidRDefault="00D07E0A" w:rsidP="00F11F64">
                            <w:pPr>
                              <w:pStyle w:val="Heading2"/>
                              <w:rPr>
                                <w:sz w:val="32"/>
                              </w:rPr>
                            </w:pPr>
                            <w:r>
                              <w:rPr>
                                <w:sz w:val="32"/>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242413" id="Text Box 11" o:spid="_x0000_s1035" type="#_x0000_t202" style="position:absolute;margin-left:466.65pt;margin-top:32.95pt;width:27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" stroked="f">
                <v:textbox>
                  <w:txbxContent>
                    <w:p w14:paraId="4D758BEA" w14:textId="77777777" w:rsidR="00D07E0A" w:rsidRDefault="00D07E0A" w:rsidP="00F11F64">
                      <w:pPr>
                        <w:pStyle w:val="Heading2"/>
                        <w:rPr>
                          <w:sz w:val="32"/>
                        </w:rPr>
                      </w:pPr>
                      <w:r>
                        <w:rPr>
                          <w:sz w:val="32"/>
                        </w:rPr>
                        <w:t>J</w:t>
                      </w:r>
                    </w:p>
                  </w:txbxContent>
                </v:textbox>
              </v:shape>
            </w:pict>
          </mc:Fallback>
        </mc:AlternateContent>
      </w:r>
      <w:r>
        <w:rPr>
          <w:b w:val="0"/>
          <w:sz w:val="24"/>
        </w:rPr>
        <w:t xml:space="preserve"> </w:t>
      </w:r>
      <w:r>
        <w:rPr>
          <w:b w:val="0"/>
          <w:noProof/>
          <w:sz w:val="24"/>
        </w:rPr>
        <w:drawing>
          <wp:inline distT="0" distB="0" distL="0" distR="0" wp14:anchorId="0298DD9E" wp14:editId="31015F27">
            <wp:extent cx="741680" cy="812800"/>
            <wp:effectExtent l="0" t="0" r="0" b="0"/>
            <wp:docPr id="7" name="Picture 7" descr="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ma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1680" cy="812800"/>
                    </a:xfrm>
                    <a:prstGeom prst="rect">
                      <a:avLst/>
                    </a:prstGeom>
                    <a:noFill/>
                    <a:ln>
                      <a:noFill/>
                    </a:ln>
                  </pic:spPr>
                </pic:pic>
              </a:graphicData>
            </a:graphic>
          </wp:inline>
        </w:drawing>
      </w:r>
      <w:r>
        <w:rPr>
          <w:b w:val="0"/>
          <w:sz w:val="24"/>
        </w:rPr>
        <w:t xml:space="preserve">              </w:t>
      </w:r>
      <w:r>
        <w:rPr>
          <w:b w:val="0"/>
          <w:noProof/>
          <w:sz w:val="24"/>
        </w:rPr>
        <w:drawing>
          <wp:inline distT="0" distB="0" distL="0" distR="0" wp14:anchorId="2397C1C9" wp14:editId="1CAC3B01">
            <wp:extent cx="640080" cy="1026160"/>
            <wp:effectExtent l="0" t="0" r="0" b="0"/>
            <wp:docPr id="8" name="Picture 8" descr="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ma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 cy="1026160"/>
                    </a:xfrm>
                    <a:prstGeom prst="rect">
                      <a:avLst/>
                    </a:prstGeom>
                    <a:noFill/>
                    <a:ln>
                      <a:noFill/>
                    </a:ln>
                  </pic:spPr>
                </pic:pic>
              </a:graphicData>
            </a:graphic>
          </wp:inline>
        </w:drawing>
      </w:r>
      <w:r>
        <w:rPr>
          <w:b w:val="0"/>
          <w:sz w:val="24"/>
        </w:rPr>
        <w:t xml:space="preserve">              </w:t>
      </w:r>
      <w:r>
        <w:rPr>
          <w:b w:val="0"/>
          <w:noProof/>
          <w:sz w:val="24"/>
        </w:rPr>
        <w:drawing>
          <wp:inline distT="0" distB="0" distL="0" distR="0" wp14:anchorId="5509ACEC" wp14:editId="1660550E">
            <wp:extent cx="640080" cy="1056640"/>
            <wp:effectExtent l="0" t="0" r="0" b="10160"/>
            <wp:docPr id="21" name="Picture 21" descr="H-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mal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 cy="1056640"/>
                    </a:xfrm>
                    <a:prstGeom prst="rect">
                      <a:avLst/>
                    </a:prstGeom>
                    <a:noFill/>
                    <a:ln>
                      <a:noFill/>
                    </a:ln>
                  </pic:spPr>
                </pic:pic>
              </a:graphicData>
            </a:graphic>
          </wp:inline>
        </w:drawing>
      </w:r>
      <w:r>
        <w:rPr>
          <w:b w:val="0"/>
          <w:sz w:val="24"/>
        </w:rPr>
        <w:t xml:space="preserve">     </w:t>
      </w:r>
      <w:r>
        <w:rPr>
          <w:b w:val="0"/>
          <w:noProof/>
          <w:sz w:val="24"/>
        </w:rPr>
        <w:drawing>
          <wp:inline distT="0" distB="0" distL="0" distR="0" wp14:anchorId="5FF1E53F" wp14:editId="08ABBCB3">
            <wp:extent cx="1280160" cy="792480"/>
            <wp:effectExtent l="0" t="0" r="0" b="0"/>
            <wp:docPr id="22" name="Picture 22" desc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m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0160" cy="792480"/>
                    </a:xfrm>
                    <a:prstGeom prst="rect">
                      <a:avLst/>
                    </a:prstGeom>
                    <a:noFill/>
                    <a:ln>
                      <a:noFill/>
                    </a:ln>
                  </pic:spPr>
                </pic:pic>
              </a:graphicData>
            </a:graphic>
          </wp:inline>
        </w:drawing>
      </w:r>
      <w:r>
        <w:rPr>
          <w:b w:val="0"/>
          <w:sz w:val="24"/>
        </w:rPr>
        <w:t xml:space="preserve">           </w:t>
      </w:r>
      <w:r>
        <w:rPr>
          <w:b w:val="0"/>
          <w:noProof/>
          <w:sz w:val="24"/>
        </w:rPr>
        <w:drawing>
          <wp:inline distT="0" distB="0" distL="0" distR="0" wp14:anchorId="08E4CD1B" wp14:editId="3F72E4DC">
            <wp:extent cx="904240" cy="1097280"/>
            <wp:effectExtent l="0" t="0" r="10160" b="0"/>
            <wp:docPr id="23" name="Picture 23" descr="J-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smal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240" cy="1097280"/>
                    </a:xfrm>
                    <a:prstGeom prst="rect">
                      <a:avLst/>
                    </a:prstGeom>
                    <a:noFill/>
                    <a:ln>
                      <a:noFill/>
                    </a:ln>
                  </pic:spPr>
                </pic:pic>
              </a:graphicData>
            </a:graphic>
          </wp:inline>
        </w:drawing>
      </w:r>
    </w:p>
    <w:p w14:paraId="5A8A38B6" w14:textId="77777777" w:rsidR="00F11F64" w:rsidRDefault="00F11F64" w:rsidP="00F11F64">
      <w:pPr>
        <w:pStyle w:val="BodyText"/>
      </w:pPr>
    </w:p>
    <w:p w14:paraId="21DBAB07" w14:textId="4709543E" w:rsidR="00F11F64" w:rsidRDefault="00F11F64" w:rsidP="00AB60B2">
      <w:pPr>
        <w:rPr>
          <w:rFonts w:ascii="Century Gothic" w:hAnsi="Century Gothic"/>
          <w:sz w:val="20"/>
        </w:rPr>
      </w:pPr>
      <w:r w:rsidRPr="002B7DA0">
        <w:rPr>
          <w:rFonts w:ascii="Century Gothic" w:hAnsi="Century Gothic"/>
          <w:sz w:val="20"/>
        </w:rPr>
        <w:t xml:space="preserve">To place a “Good Luck” ad, please use the enclosed form on </w:t>
      </w:r>
      <w:r>
        <w:rPr>
          <w:rFonts w:ascii="Century Gothic" w:hAnsi="Century Gothic"/>
          <w:sz w:val="20"/>
        </w:rPr>
        <w:t>the last page of this announcement, or through the "merchandise" tab on the online registration system</w:t>
      </w:r>
      <w:r w:rsidRPr="002B7DA0">
        <w:rPr>
          <w:rFonts w:ascii="Century Gothic" w:hAnsi="Century Gothic"/>
          <w:sz w:val="20"/>
        </w:rPr>
        <w:t>. Please note that late entries may not appear in the official program.</w:t>
      </w:r>
    </w:p>
    <w:p w14:paraId="6E52B6BD" w14:textId="77777777" w:rsidR="00AB60B2" w:rsidRPr="002B7DA0" w:rsidRDefault="00AB60B2" w:rsidP="00AB60B2">
      <w:pPr>
        <w:rPr>
          <w:rFonts w:ascii="Century Gothic" w:hAnsi="Century Gothic"/>
          <w:sz w:val="20"/>
        </w:rPr>
      </w:pPr>
    </w:p>
    <w:p w14:paraId="13752E01" w14:textId="6CFAC677" w:rsidR="00AB60B2" w:rsidRPr="00693CDF" w:rsidRDefault="00AB60B2" w:rsidP="00693CDF">
      <w:pPr>
        <w:pStyle w:val="BodyText"/>
        <w:widowControl w:val="0"/>
        <w:ind w:right="250"/>
        <w:rPr>
          <w:rFonts w:ascii="Century Gothic" w:hAnsi="Century Gothic"/>
          <w:u w:val="single"/>
        </w:rPr>
      </w:pPr>
      <w:r w:rsidRPr="00693CDF">
        <w:rPr>
          <w:rFonts w:ascii="Century Gothic" w:hAnsi="Century Gothic"/>
          <w:u w:val="single"/>
        </w:rPr>
        <w:t>INFORMATION REGARDING COACHES:</w:t>
      </w:r>
      <w:r w:rsidR="00693CDF" w:rsidRPr="00693CDF">
        <w:rPr>
          <w:rFonts w:ascii="Century Gothic" w:hAnsi="Century Gothic"/>
          <w:u w:val="single"/>
        </w:rPr>
        <w:t xml:space="preserve"> </w:t>
      </w:r>
      <w:r w:rsidRPr="00693CDF">
        <w:rPr>
          <w:rFonts w:ascii="Century Gothic" w:hAnsi="Century Gothic"/>
          <w:u w:val="single"/>
        </w:rPr>
        <w:t>U.S. Figure Skating Rule MR 5.11 Coach Compliance</w:t>
      </w:r>
    </w:p>
    <w:p w14:paraId="11728727" w14:textId="77777777" w:rsidR="00AB60B2" w:rsidRPr="002F6751" w:rsidRDefault="00AB60B2" w:rsidP="00AB60B2">
      <w:pPr>
        <w:rPr>
          <w:rFonts w:ascii="Century Gothic" w:hAnsi="Century Gothic"/>
          <w:sz w:val="20"/>
          <w:szCs w:val="20"/>
        </w:rPr>
      </w:pPr>
      <w:r w:rsidRPr="002F6751">
        <w:rPr>
          <w:rFonts w:ascii="Century Gothic" w:hAnsi="Century Gothic"/>
          <w:sz w:val="20"/>
          <w:szCs w:val="20"/>
        </w:rPr>
        <w:t>In order to be granted access to work within U.S. Figure Skating sanctioned activities, each coach must</w:t>
      </w:r>
      <w:r>
        <w:rPr>
          <w:rFonts w:ascii="Century Gothic" w:hAnsi="Century Gothic"/>
          <w:sz w:val="20"/>
          <w:szCs w:val="20"/>
        </w:rPr>
        <w:t xml:space="preserve"> </w:t>
      </w:r>
      <w:r w:rsidRPr="002F6751">
        <w:rPr>
          <w:rFonts w:ascii="Century Gothic" w:hAnsi="Century Gothic"/>
          <w:sz w:val="20"/>
          <w:szCs w:val="20"/>
        </w:rPr>
        <w:t>complete the following requirements on an annual basis by July 1:</w:t>
      </w:r>
    </w:p>
    <w:p w14:paraId="71B78BC7" w14:textId="77777777" w:rsidR="00AB60B2" w:rsidRPr="002F6751" w:rsidRDefault="00AB60B2" w:rsidP="00693CDF">
      <w:pPr>
        <w:ind w:left="360"/>
        <w:rPr>
          <w:rFonts w:ascii="Century Gothic" w:hAnsi="Century Gothic"/>
          <w:sz w:val="20"/>
          <w:szCs w:val="20"/>
        </w:rPr>
      </w:pPr>
      <w:r w:rsidRPr="002F6751">
        <w:rPr>
          <w:rFonts w:ascii="Century Gothic" w:hAnsi="Century Gothic"/>
          <w:sz w:val="20"/>
          <w:szCs w:val="20"/>
        </w:rPr>
        <w:t>A. Must be a current full member of U.S. Figure Skating - either through a member club or as an</w:t>
      </w:r>
      <w:r>
        <w:rPr>
          <w:rFonts w:ascii="Century Gothic" w:hAnsi="Century Gothic"/>
          <w:sz w:val="20"/>
          <w:szCs w:val="20"/>
        </w:rPr>
        <w:t xml:space="preserve"> </w:t>
      </w:r>
      <w:r w:rsidRPr="002F6751">
        <w:rPr>
          <w:rFonts w:ascii="Century Gothic" w:hAnsi="Century Gothic"/>
          <w:sz w:val="20"/>
          <w:szCs w:val="20"/>
        </w:rPr>
        <w:t>individual member;</w:t>
      </w:r>
    </w:p>
    <w:p w14:paraId="297A3C5E" w14:textId="77777777" w:rsidR="00AB60B2" w:rsidRPr="002F6751" w:rsidRDefault="00AB60B2" w:rsidP="00693CDF">
      <w:pPr>
        <w:ind w:left="360"/>
        <w:rPr>
          <w:rFonts w:ascii="Century Gothic" w:hAnsi="Century Gothic"/>
          <w:sz w:val="20"/>
          <w:szCs w:val="20"/>
        </w:rPr>
      </w:pPr>
      <w:r w:rsidRPr="002F6751">
        <w:rPr>
          <w:rFonts w:ascii="Century Gothic" w:hAnsi="Century Gothic"/>
          <w:sz w:val="20"/>
          <w:szCs w:val="20"/>
        </w:rPr>
        <w:t>B. Must complete the coach registration process through the U.S. Figure Skating Members Only site,</w:t>
      </w:r>
      <w:r>
        <w:rPr>
          <w:rFonts w:ascii="Century Gothic" w:hAnsi="Century Gothic"/>
          <w:sz w:val="20"/>
          <w:szCs w:val="20"/>
        </w:rPr>
        <w:t xml:space="preserve"> </w:t>
      </w:r>
      <w:r w:rsidRPr="002F6751">
        <w:rPr>
          <w:rFonts w:ascii="Century Gothic" w:hAnsi="Century Gothic"/>
          <w:sz w:val="20"/>
          <w:szCs w:val="20"/>
        </w:rPr>
        <w:t>submit proper payment for the annual registration fee of $30 and, if 18 years of age or older,</w:t>
      </w:r>
      <w:r>
        <w:rPr>
          <w:rFonts w:ascii="Century Gothic" w:hAnsi="Century Gothic"/>
          <w:sz w:val="20"/>
          <w:szCs w:val="20"/>
        </w:rPr>
        <w:t xml:space="preserve"> </w:t>
      </w:r>
      <w:r w:rsidRPr="002F6751">
        <w:rPr>
          <w:rFonts w:ascii="Century Gothic" w:hAnsi="Century Gothic"/>
          <w:sz w:val="20"/>
          <w:szCs w:val="20"/>
        </w:rPr>
        <w:t>successfully pass the background screen.</w:t>
      </w:r>
    </w:p>
    <w:p w14:paraId="516AAB5A" w14:textId="77777777" w:rsidR="00AB60B2" w:rsidRPr="002F6751" w:rsidRDefault="00AB60B2" w:rsidP="00693CDF">
      <w:pPr>
        <w:ind w:left="360"/>
        <w:rPr>
          <w:rFonts w:ascii="Century Gothic" w:hAnsi="Century Gothic"/>
          <w:sz w:val="20"/>
          <w:szCs w:val="20"/>
        </w:rPr>
      </w:pPr>
      <w:r w:rsidRPr="002F6751">
        <w:rPr>
          <w:rFonts w:ascii="Century Gothic" w:hAnsi="Century Gothic"/>
          <w:sz w:val="20"/>
          <w:szCs w:val="20"/>
        </w:rPr>
        <w:t>C. Must complete the appropriate CER courses (A</w:t>
      </w:r>
      <w:proofErr w:type="gramStart"/>
      <w:r w:rsidRPr="002F6751">
        <w:rPr>
          <w:rFonts w:ascii="Century Gothic" w:hAnsi="Century Gothic"/>
          <w:sz w:val="20"/>
          <w:szCs w:val="20"/>
        </w:rPr>
        <w:t>,B</w:t>
      </w:r>
      <w:proofErr w:type="gramEnd"/>
      <w:r w:rsidRPr="002F6751">
        <w:rPr>
          <w:rFonts w:ascii="Century Gothic" w:hAnsi="Century Gothic"/>
          <w:sz w:val="20"/>
          <w:szCs w:val="20"/>
        </w:rPr>
        <w:t>, C or D) depending on the highest level of students</w:t>
      </w:r>
      <w:r>
        <w:rPr>
          <w:rFonts w:ascii="Century Gothic" w:hAnsi="Century Gothic"/>
          <w:sz w:val="20"/>
          <w:szCs w:val="20"/>
        </w:rPr>
        <w:t xml:space="preserve"> </w:t>
      </w:r>
      <w:r w:rsidRPr="002F6751">
        <w:rPr>
          <w:rFonts w:ascii="Century Gothic" w:hAnsi="Century Gothic"/>
          <w:sz w:val="20"/>
          <w:szCs w:val="20"/>
        </w:rPr>
        <w:t>being coached as of July 1. See rule MR 5.12.</w:t>
      </w:r>
    </w:p>
    <w:p w14:paraId="043C874C" w14:textId="77777777" w:rsidR="00AB60B2" w:rsidRPr="002F6751" w:rsidRDefault="00AB60B2" w:rsidP="00693CDF">
      <w:pPr>
        <w:ind w:left="360"/>
        <w:rPr>
          <w:rFonts w:ascii="Century Gothic" w:hAnsi="Century Gothic"/>
          <w:sz w:val="20"/>
          <w:szCs w:val="20"/>
        </w:rPr>
      </w:pPr>
      <w:r w:rsidRPr="002F6751">
        <w:rPr>
          <w:rFonts w:ascii="Century Gothic" w:hAnsi="Century Gothic"/>
          <w:sz w:val="20"/>
          <w:szCs w:val="20"/>
        </w:rPr>
        <w:t>D. Must submit proof of current general liability insurance with limits of $1 million per occurrence/$5</w:t>
      </w:r>
      <w:r>
        <w:rPr>
          <w:rFonts w:ascii="Century Gothic" w:hAnsi="Century Gothic"/>
          <w:sz w:val="20"/>
          <w:szCs w:val="20"/>
        </w:rPr>
        <w:t xml:space="preserve"> </w:t>
      </w:r>
      <w:r w:rsidRPr="002F6751">
        <w:rPr>
          <w:rFonts w:ascii="Century Gothic" w:hAnsi="Century Gothic"/>
          <w:sz w:val="20"/>
          <w:szCs w:val="20"/>
        </w:rPr>
        <w:t>million aggregate.</w:t>
      </w:r>
    </w:p>
    <w:p w14:paraId="211F1BCB" w14:textId="77777777" w:rsidR="00AB60B2" w:rsidRDefault="00AB60B2" w:rsidP="00AB60B2">
      <w:pPr>
        <w:rPr>
          <w:rFonts w:ascii="Century Gothic" w:hAnsi="Century Gothic"/>
          <w:sz w:val="20"/>
          <w:szCs w:val="20"/>
        </w:rPr>
      </w:pPr>
    </w:p>
    <w:p w14:paraId="417A0287" w14:textId="77777777" w:rsidR="00AB60B2" w:rsidRPr="002F6751" w:rsidRDefault="00AB60B2" w:rsidP="00AB60B2">
      <w:pPr>
        <w:rPr>
          <w:rFonts w:ascii="Century Gothic" w:hAnsi="Century Gothic"/>
          <w:sz w:val="20"/>
          <w:szCs w:val="20"/>
        </w:rPr>
      </w:pPr>
      <w:r w:rsidRPr="002B7DA0">
        <w:rPr>
          <w:rFonts w:ascii="Century Gothic" w:hAnsi="Century Gothic"/>
          <w:b/>
          <w:sz w:val="20"/>
          <w:szCs w:val="20"/>
        </w:rPr>
        <w:t>For Basic Skills ONLY coaches</w:t>
      </w:r>
      <w:r>
        <w:rPr>
          <w:rFonts w:ascii="Century Gothic" w:hAnsi="Century Gothic"/>
          <w:sz w:val="20"/>
          <w:szCs w:val="20"/>
        </w:rPr>
        <w:t xml:space="preserve"> - </w:t>
      </w:r>
      <w:r w:rsidRPr="002F6751">
        <w:rPr>
          <w:rFonts w:ascii="Century Gothic" w:hAnsi="Century Gothic"/>
          <w:sz w:val="20"/>
          <w:szCs w:val="20"/>
        </w:rPr>
        <w:t>Any person, 18 and older, instructing in a U.S. Figure Skating Basic Skills Program must</w:t>
      </w:r>
      <w:r>
        <w:rPr>
          <w:rFonts w:ascii="Century Gothic" w:hAnsi="Century Gothic"/>
          <w:sz w:val="20"/>
          <w:szCs w:val="20"/>
        </w:rPr>
        <w:t xml:space="preserve"> </w:t>
      </w:r>
      <w:r w:rsidRPr="002F6751">
        <w:rPr>
          <w:rFonts w:ascii="Century Gothic" w:hAnsi="Century Gothic"/>
          <w:sz w:val="20"/>
          <w:szCs w:val="20"/>
        </w:rPr>
        <w:t>have successfully passed the annual background screen and be registered as a Basic Skills instructor member.</w:t>
      </w:r>
    </w:p>
    <w:p w14:paraId="00BFCF56" w14:textId="77777777" w:rsidR="00AB60B2" w:rsidRDefault="00AB60B2" w:rsidP="00AB60B2">
      <w:pPr>
        <w:rPr>
          <w:rFonts w:ascii="Century Gothic" w:hAnsi="Century Gothic"/>
          <w:sz w:val="20"/>
          <w:szCs w:val="20"/>
        </w:rPr>
      </w:pPr>
    </w:p>
    <w:p w14:paraId="04F34EF2" w14:textId="2DCA0C61" w:rsidR="00AB60B2" w:rsidRPr="002F6751" w:rsidRDefault="00AB60B2" w:rsidP="00AB60B2">
      <w:pPr>
        <w:rPr>
          <w:rFonts w:ascii="Century Gothic" w:hAnsi="Century Gothic"/>
          <w:sz w:val="20"/>
          <w:szCs w:val="20"/>
        </w:rPr>
      </w:pPr>
      <w:r w:rsidRPr="00FC63ED">
        <w:rPr>
          <w:rFonts w:ascii="Century Gothic" w:hAnsi="Century Gothic"/>
          <w:sz w:val="20"/>
          <w:szCs w:val="20"/>
        </w:rPr>
        <w:t xml:space="preserve">The local organizing committee/club will have a list of </w:t>
      </w:r>
      <w:r>
        <w:rPr>
          <w:rFonts w:ascii="Century Gothic" w:hAnsi="Century Gothic"/>
          <w:sz w:val="20"/>
          <w:szCs w:val="20"/>
        </w:rPr>
        <w:t xml:space="preserve">compliant </w:t>
      </w:r>
      <w:r w:rsidRPr="00FC63ED">
        <w:rPr>
          <w:rFonts w:ascii="Century Gothic" w:hAnsi="Century Gothic"/>
          <w:sz w:val="20"/>
          <w:szCs w:val="20"/>
        </w:rPr>
        <w:t>coaches who are cleared for a credential at the competition.  Coaches will need to check in at the event registration desk and show a government issued photo</w:t>
      </w:r>
      <w:r w:rsidR="00693CDF">
        <w:rPr>
          <w:rFonts w:ascii="Century Gothic" w:hAnsi="Century Gothic"/>
          <w:sz w:val="20"/>
          <w:szCs w:val="20"/>
        </w:rPr>
        <w:t xml:space="preserve"> I.D. to receive a credential. </w:t>
      </w:r>
      <w:r w:rsidRPr="002F6751">
        <w:rPr>
          <w:rFonts w:ascii="Century Gothic" w:hAnsi="Century Gothic"/>
          <w:sz w:val="20"/>
          <w:szCs w:val="20"/>
        </w:rPr>
        <w:t xml:space="preserve">If a coach cannot provide a photo I.D. and is not on the list or cannot produce the necessary documents, he or she will not be allowed a credential – </w:t>
      </w:r>
      <w:r w:rsidRPr="002F6751">
        <w:rPr>
          <w:rFonts w:ascii="Century Gothic" w:hAnsi="Century Gothic"/>
          <w:sz w:val="20"/>
          <w:szCs w:val="20"/>
          <w:u w:val="single"/>
        </w:rPr>
        <w:t>no exceptions</w:t>
      </w:r>
      <w:r w:rsidRPr="002F6751">
        <w:rPr>
          <w:rFonts w:ascii="Century Gothic" w:hAnsi="Century Gothic"/>
          <w:sz w:val="20"/>
          <w:szCs w:val="20"/>
        </w:rPr>
        <w:t xml:space="preserve">.  We strongly urge </w:t>
      </w:r>
      <w:r w:rsidRPr="002F6751">
        <w:rPr>
          <w:rFonts w:ascii="Century Gothic" w:hAnsi="Century Gothic"/>
          <w:i/>
          <w:sz w:val="20"/>
          <w:szCs w:val="20"/>
        </w:rPr>
        <w:t xml:space="preserve">all </w:t>
      </w:r>
      <w:r w:rsidRPr="002F6751">
        <w:rPr>
          <w:rFonts w:ascii="Century Gothic" w:hAnsi="Century Gothic"/>
          <w:sz w:val="20"/>
          <w:szCs w:val="20"/>
        </w:rPr>
        <w:t xml:space="preserve">coaches to have their cards with them.  Non-credentialed coaches will not be permitted in the designated coaching area at rink side during events including practice sessions. Coaching at U.S. Figure Skating events without compliance is an ethics </w:t>
      </w:r>
      <w:r w:rsidRPr="002F6751">
        <w:rPr>
          <w:rFonts w:ascii="Century Gothic" w:hAnsi="Century Gothic"/>
          <w:sz w:val="20"/>
          <w:szCs w:val="20"/>
        </w:rPr>
        <w:lastRenderedPageBreak/>
        <w:t>violation which is reported to U.S. Figure Skating and PSA.</w:t>
      </w:r>
      <w:r w:rsidR="00693CDF">
        <w:rPr>
          <w:rFonts w:ascii="Century Gothic" w:hAnsi="Century Gothic"/>
          <w:sz w:val="20"/>
          <w:szCs w:val="20"/>
        </w:rPr>
        <w:t xml:space="preserve"> </w:t>
      </w:r>
      <w:r w:rsidRPr="002F6751">
        <w:rPr>
          <w:rFonts w:ascii="Century Gothic" w:hAnsi="Century Gothic"/>
          <w:sz w:val="20"/>
          <w:szCs w:val="20"/>
        </w:rPr>
        <w:t>For more information regarding Coach Compliance, please refer to:</w:t>
      </w:r>
    </w:p>
    <w:p w14:paraId="05284C45" w14:textId="77777777" w:rsidR="00AB60B2" w:rsidRPr="002F6751" w:rsidRDefault="00256B99" w:rsidP="00AB60B2">
      <w:pPr>
        <w:rPr>
          <w:rFonts w:ascii="Century Gothic" w:hAnsi="Century Gothic"/>
          <w:sz w:val="20"/>
          <w:szCs w:val="20"/>
        </w:rPr>
      </w:pPr>
      <w:hyperlink r:id="rId26" w:history="1">
        <w:r w:rsidR="00AB60B2" w:rsidRPr="002F6751">
          <w:rPr>
            <w:rStyle w:val="Hyperlink"/>
            <w:rFonts w:ascii="Century Gothic" w:hAnsi="Century Gothic"/>
            <w:sz w:val="20"/>
            <w:szCs w:val="20"/>
          </w:rPr>
          <w:t>http://www.usfigureskating.org/Content/Coaching%20Compliance%20Toolkit.pdf</w:t>
        </w:r>
      </w:hyperlink>
      <w:r w:rsidR="00AB60B2" w:rsidRPr="002F6751">
        <w:rPr>
          <w:rFonts w:ascii="Century Gothic" w:hAnsi="Century Gothic"/>
          <w:sz w:val="20"/>
          <w:szCs w:val="20"/>
        </w:rPr>
        <w:t xml:space="preserve"> </w:t>
      </w:r>
    </w:p>
    <w:p w14:paraId="7602A8F0" w14:textId="77777777" w:rsidR="00AB60B2" w:rsidRDefault="00AB60B2" w:rsidP="00AB60B2">
      <w:pPr>
        <w:rPr>
          <w:rFonts w:ascii="Arial" w:hAnsi="Arial"/>
          <w:b/>
          <w:sz w:val="20"/>
          <w:u w:val="single"/>
        </w:rPr>
      </w:pPr>
    </w:p>
    <w:p w14:paraId="72A97BBB" w14:textId="71BE0365" w:rsidR="00805B64" w:rsidRPr="00B46E3D" w:rsidRDefault="00AB60B2">
      <w:pPr>
        <w:rPr>
          <w:rFonts w:ascii="Century Gothic" w:hAnsi="Century Gothic"/>
          <w:sz w:val="20"/>
        </w:rPr>
      </w:pPr>
      <w:r w:rsidRPr="008D06DD">
        <w:rPr>
          <w:rFonts w:ascii="Century Gothic" w:hAnsi="Century Gothic"/>
          <w:b/>
          <w:sz w:val="20"/>
          <w:u w:val="single"/>
        </w:rPr>
        <w:t>LODGING</w:t>
      </w:r>
      <w:r w:rsidR="00693CDF" w:rsidRPr="008D06DD">
        <w:rPr>
          <w:rFonts w:ascii="Century Gothic" w:hAnsi="Century Gothic"/>
          <w:b/>
          <w:sz w:val="20"/>
        </w:rPr>
        <w:t xml:space="preserve">: </w:t>
      </w:r>
      <w:r w:rsidRPr="008D06DD">
        <w:rPr>
          <w:rFonts w:ascii="Century Gothic" w:hAnsi="Century Gothic"/>
          <w:sz w:val="20"/>
        </w:rPr>
        <w:t>Please visit the competition webpage for more information about lodging</w:t>
      </w:r>
      <w:r w:rsidR="00067841" w:rsidRPr="008D06DD">
        <w:rPr>
          <w:rFonts w:ascii="Century Gothic" w:hAnsi="Century Gothic"/>
          <w:sz w:val="20"/>
        </w:rPr>
        <w:t>, special rates,</w:t>
      </w:r>
      <w:r w:rsidRPr="008D06DD">
        <w:rPr>
          <w:rFonts w:ascii="Century Gothic" w:hAnsi="Century Gothic"/>
          <w:sz w:val="20"/>
        </w:rPr>
        <w:t xml:space="preserve"> and host hotels: </w:t>
      </w:r>
      <w:hyperlink r:id="rId27" w:history="1">
        <w:r w:rsidR="00D82DA0">
          <w:rPr>
            <w:rStyle w:val="Hyperlink"/>
            <w:rFonts w:ascii="Century Gothic" w:hAnsi="Century Gothic"/>
            <w:sz w:val="20"/>
          </w:rPr>
          <w:t>Click here for Skate Cincinnati hotels</w:t>
        </w:r>
      </w:hyperlink>
      <w:r>
        <w:rPr>
          <w:rFonts w:ascii="Century Gothic" w:hAnsi="Century Gothic"/>
          <w:sz w:val="20"/>
        </w:rPr>
        <w:t xml:space="preserve"> </w:t>
      </w:r>
      <w:r w:rsidR="00805B64">
        <w:rPr>
          <w:rFonts w:ascii="Century Gothic" w:hAnsi="Century Gothic"/>
          <w:b/>
          <w:u w:val="single"/>
        </w:rPr>
        <w:br w:type="page"/>
      </w:r>
      <w:bookmarkStart w:id="0" w:name="_GoBack"/>
      <w:bookmarkEnd w:id="0"/>
    </w:p>
    <w:p w14:paraId="292DE692" w14:textId="423E2C77" w:rsidR="00CF15EF" w:rsidRPr="00956A33" w:rsidRDefault="00CF15EF" w:rsidP="00CF15EF">
      <w:pPr>
        <w:pStyle w:val="Title"/>
        <w:ind w:left="-432" w:right="-432"/>
        <w:jc w:val="left"/>
        <w:rPr>
          <w:rFonts w:asciiTheme="minorHAnsi" w:hAnsiTheme="minorHAnsi"/>
          <w:szCs w:val="22"/>
        </w:rPr>
      </w:pPr>
      <w:r>
        <w:rPr>
          <w:noProof/>
        </w:rPr>
        <w:lastRenderedPageBreak/>
        <mc:AlternateContent>
          <mc:Choice Requires="wps">
            <w:drawing>
              <wp:anchor distT="0" distB="0" distL="114300" distR="114300" simplePos="0" relativeHeight="251646976" behindDoc="0" locked="0" layoutInCell="1" allowOverlap="1" wp14:anchorId="2A312DEB" wp14:editId="35C2B0DA">
                <wp:simplePos x="0" y="0"/>
                <wp:positionH relativeFrom="column">
                  <wp:posOffset>6449695</wp:posOffset>
                </wp:positionH>
                <wp:positionV relativeFrom="paragraph">
                  <wp:posOffset>9525</wp:posOffset>
                </wp:positionV>
                <wp:extent cx="555625" cy="504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56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FCD81" w14:textId="77777777" w:rsidR="00D07E0A" w:rsidRDefault="00D07E0A" w:rsidP="00CF15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312DEB" id="Text Box 1" o:spid="_x0000_s1036" type="#_x0000_t202" style="position:absolute;left:0;text-align:left;margin-left:507.85pt;margin-top:.75pt;width:43.75pt;height:39.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" stroked="f">
                <v:textbox>
                  <w:txbxContent>
                    <w:p w14:paraId="026FCD81" w14:textId="77777777" w:rsidR="00D07E0A" w:rsidRDefault="00D07E0A" w:rsidP="00CF15EF"/>
                  </w:txbxContent>
                </v:textbox>
              </v:shape>
            </w:pict>
          </mc:Fallback>
        </mc:AlternateContent>
      </w:r>
      <w:r>
        <w:rPr>
          <w:rFonts w:ascii="Century Gothic" w:hAnsi="Century Gothic"/>
        </w:rPr>
        <w:t xml:space="preserve">      </w:t>
      </w:r>
    </w:p>
    <w:p w14:paraId="60F34282" w14:textId="77777777" w:rsidR="00CF15EF" w:rsidRPr="00F66E0C" w:rsidRDefault="00CF15EF" w:rsidP="00CF15EF">
      <w:pPr>
        <w:rPr>
          <w:rFonts w:asciiTheme="minorHAnsi" w:hAnsiTheme="minorHAnsi"/>
          <w:b/>
          <w:bCs/>
        </w:rPr>
      </w:pPr>
      <w:r w:rsidRPr="00F66E0C">
        <w:rPr>
          <w:rFonts w:asciiTheme="minorHAnsi" w:hAnsiTheme="minorHAnsi"/>
          <w:b/>
        </w:rPr>
        <w:t>EVENT</w:t>
      </w:r>
      <w:r w:rsidRPr="00F66E0C">
        <w:rPr>
          <w:rFonts w:asciiTheme="minorHAnsi" w:hAnsiTheme="minorHAnsi"/>
        </w:rPr>
        <w:t xml:space="preserve">: </w:t>
      </w:r>
      <w:r>
        <w:rPr>
          <w:rFonts w:asciiTheme="minorHAnsi" w:hAnsiTheme="minorHAnsi"/>
          <w:b/>
          <w:bCs/>
        </w:rPr>
        <w:t>Basic Elements: SNOWPLOW SAM – BASIC 6</w:t>
      </w:r>
    </w:p>
    <w:p w14:paraId="6F4B5C66" w14:textId="77777777" w:rsidR="00CF15EF" w:rsidRPr="00F66E0C" w:rsidRDefault="00CF15EF" w:rsidP="00CF15EF">
      <w:pPr>
        <w:rPr>
          <w:rFonts w:asciiTheme="minorHAnsi" w:hAnsiTheme="minorHAnsi"/>
          <w:sz w:val="20"/>
        </w:rPr>
      </w:pPr>
      <w:r w:rsidRPr="00F66E0C">
        <w:rPr>
          <w:rFonts w:asciiTheme="minorHAnsi" w:hAnsiTheme="minorHAnsi"/>
          <w:sz w:val="18"/>
          <w:szCs w:val="18"/>
        </w:rPr>
        <w:t xml:space="preserve">Format choice of the host: Each skater will perform each element when directed by a judge or referee or have the option to perform one element at a time in the </w:t>
      </w:r>
      <w:r w:rsidRPr="00F66E0C">
        <w:rPr>
          <w:rFonts w:asciiTheme="minorHAnsi" w:hAnsiTheme="minorHAnsi"/>
          <w:sz w:val="18"/>
          <w:szCs w:val="18"/>
          <w:u w:val="single"/>
        </w:rPr>
        <w:t>order listed below</w:t>
      </w:r>
      <w:r w:rsidRPr="00F66E0C">
        <w:rPr>
          <w:rFonts w:asciiTheme="minorHAnsi" w:hAnsiTheme="minorHAnsi"/>
          <w:sz w:val="18"/>
          <w:szCs w:val="18"/>
        </w:rPr>
        <w:t xml:space="preserve"> (no excessive connecting steps). Referee driven format examples: all skaters perform first element before moving on to the next and so on, or each skater performs all of the required elements before moving on to the next skater.</w:t>
      </w:r>
    </w:p>
    <w:p w14:paraId="3924B9D4" w14:textId="77777777" w:rsidR="00CF15EF" w:rsidRPr="00F66E0C" w:rsidRDefault="00CF15EF" w:rsidP="00CF15EF">
      <w:pPr>
        <w:numPr>
          <w:ilvl w:val="0"/>
          <w:numId w:val="2"/>
        </w:numPr>
        <w:rPr>
          <w:rFonts w:asciiTheme="minorHAnsi" w:hAnsiTheme="minorHAnsi"/>
          <w:sz w:val="18"/>
          <w:szCs w:val="18"/>
        </w:rPr>
      </w:pPr>
      <w:r w:rsidRPr="00F66E0C">
        <w:rPr>
          <w:rFonts w:asciiTheme="minorHAnsi" w:hAnsiTheme="minorHAnsi"/>
          <w:sz w:val="18"/>
          <w:szCs w:val="18"/>
        </w:rPr>
        <w:t>To be skated on 1/3 to 1/2 ice</w:t>
      </w:r>
      <w:r>
        <w:rPr>
          <w:rFonts w:asciiTheme="minorHAnsi" w:hAnsiTheme="minorHAnsi"/>
          <w:sz w:val="18"/>
          <w:szCs w:val="18"/>
        </w:rPr>
        <w:t>.</w:t>
      </w:r>
    </w:p>
    <w:p w14:paraId="50F9CEC2" w14:textId="77777777" w:rsidR="00CF15EF" w:rsidRPr="00F66E0C" w:rsidRDefault="00CF15EF" w:rsidP="00CF15EF">
      <w:pPr>
        <w:numPr>
          <w:ilvl w:val="0"/>
          <w:numId w:val="2"/>
        </w:numPr>
        <w:rPr>
          <w:rFonts w:asciiTheme="minorHAnsi" w:hAnsiTheme="minorHAnsi"/>
          <w:sz w:val="18"/>
          <w:szCs w:val="18"/>
        </w:rPr>
      </w:pPr>
      <w:r w:rsidRPr="00F66E0C">
        <w:rPr>
          <w:rFonts w:asciiTheme="minorHAnsi" w:hAnsiTheme="minorHAnsi"/>
          <w:sz w:val="18"/>
          <w:szCs w:val="18"/>
        </w:rPr>
        <w:t>No music</w:t>
      </w:r>
      <w:r>
        <w:rPr>
          <w:rFonts w:asciiTheme="minorHAnsi" w:hAnsiTheme="minorHAnsi"/>
          <w:sz w:val="18"/>
          <w:szCs w:val="18"/>
        </w:rPr>
        <w:t>.</w:t>
      </w:r>
    </w:p>
    <w:p w14:paraId="1A7DD307" w14:textId="77777777" w:rsidR="00CF15EF" w:rsidRDefault="00CF15EF" w:rsidP="00CF15EF">
      <w:pPr>
        <w:numPr>
          <w:ilvl w:val="0"/>
          <w:numId w:val="2"/>
        </w:numPr>
        <w:rPr>
          <w:rFonts w:asciiTheme="minorHAnsi" w:hAnsiTheme="minorHAnsi"/>
          <w:b/>
          <w:sz w:val="18"/>
          <w:szCs w:val="18"/>
          <w:u w:val="single"/>
        </w:rPr>
      </w:pPr>
      <w:r w:rsidRPr="00F66E0C">
        <w:rPr>
          <w:rFonts w:asciiTheme="minorHAnsi" w:hAnsiTheme="minorHAnsi"/>
          <w:b/>
          <w:sz w:val="18"/>
          <w:szCs w:val="18"/>
          <w:u w:val="single"/>
        </w:rPr>
        <w:t>All elements must be skated in the order listed</w:t>
      </w:r>
      <w:r>
        <w:rPr>
          <w:rFonts w:asciiTheme="minorHAnsi" w:hAnsiTheme="minorHAnsi"/>
          <w:b/>
          <w:sz w:val="18"/>
          <w:szCs w:val="18"/>
          <w:u w:val="single"/>
        </w:rPr>
        <w:t>.</w:t>
      </w:r>
    </w:p>
    <w:p w14:paraId="68157241" w14:textId="77777777" w:rsidR="00CF15EF" w:rsidRPr="00F66E0C" w:rsidRDefault="00CF15EF" w:rsidP="00CF15EF">
      <w:pPr>
        <w:ind w:left="720"/>
        <w:rPr>
          <w:rFonts w:asciiTheme="minorHAnsi" w:hAnsiTheme="minorHAnsi"/>
          <w:b/>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CF15EF" w:rsidRPr="001F1AF3" w14:paraId="739E9E47" w14:textId="77777777" w:rsidTr="0099712B">
        <w:tc>
          <w:tcPr>
            <w:tcW w:w="1278" w:type="dxa"/>
            <w:shd w:val="clear" w:color="auto" w:fill="D9D9D9"/>
          </w:tcPr>
          <w:p w14:paraId="19CD2918" w14:textId="77777777" w:rsidR="00CF15EF" w:rsidRPr="00F66E0C" w:rsidRDefault="00CF15EF" w:rsidP="0099712B">
            <w:pPr>
              <w:rPr>
                <w:rFonts w:asciiTheme="minorHAnsi" w:hAnsiTheme="minorHAnsi"/>
                <w:sz w:val="20"/>
              </w:rPr>
            </w:pPr>
            <w:r w:rsidRPr="00F66E0C">
              <w:rPr>
                <w:rFonts w:asciiTheme="minorHAnsi" w:hAnsiTheme="minorHAnsi"/>
                <w:sz w:val="20"/>
              </w:rPr>
              <w:t>Level</w:t>
            </w:r>
          </w:p>
        </w:tc>
        <w:tc>
          <w:tcPr>
            <w:tcW w:w="1170" w:type="dxa"/>
            <w:shd w:val="clear" w:color="auto" w:fill="D9D9D9"/>
          </w:tcPr>
          <w:p w14:paraId="6EAE2C66" w14:textId="77777777" w:rsidR="00CF15EF" w:rsidRPr="00F66E0C" w:rsidRDefault="00CF15EF" w:rsidP="0099712B">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2AEA251D" w14:textId="77777777" w:rsidR="00CF15EF" w:rsidRPr="00F66E0C" w:rsidRDefault="00CF15EF" w:rsidP="0099712B">
            <w:pPr>
              <w:rPr>
                <w:rFonts w:asciiTheme="minorHAnsi" w:hAnsiTheme="minorHAnsi"/>
                <w:sz w:val="20"/>
              </w:rPr>
            </w:pPr>
            <w:r w:rsidRPr="00F66E0C">
              <w:rPr>
                <w:rFonts w:asciiTheme="minorHAnsi" w:hAnsiTheme="minorHAnsi"/>
                <w:sz w:val="20"/>
              </w:rPr>
              <w:t>Skating rules/standards</w:t>
            </w:r>
          </w:p>
        </w:tc>
      </w:tr>
      <w:tr w:rsidR="00CF15EF" w:rsidRPr="001F1AF3" w14:paraId="50722425" w14:textId="77777777" w:rsidTr="0099712B">
        <w:tc>
          <w:tcPr>
            <w:tcW w:w="1278" w:type="dxa"/>
            <w:shd w:val="clear" w:color="auto" w:fill="auto"/>
          </w:tcPr>
          <w:p w14:paraId="272AF458" w14:textId="77777777" w:rsidR="00CF15EF" w:rsidRPr="00F66E0C" w:rsidRDefault="00CF15EF" w:rsidP="0099712B">
            <w:pPr>
              <w:rPr>
                <w:rFonts w:asciiTheme="minorHAnsi" w:hAnsiTheme="minorHAnsi"/>
                <w:sz w:val="18"/>
                <w:szCs w:val="18"/>
              </w:rPr>
            </w:pPr>
          </w:p>
          <w:p w14:paraId="35EC92D6" w14:textId="77777777" w:rsidR="00CF15EF" w:rsidRPr="00F66E0C" w:rsidRDefault="00CF15EF" w:rsidP="0099712B">
            <w:pPr>
              <w:rPr>
                <w:rFonts w:asciiTheme="minorHAnsi" w:hAnsiTheme="minorHAnsi"/>
                <w:sz w:val="18"/>
                <w:szCs w:val="18"/>
              </w:rPr>
            </w:pPr>
            <w:r>
              <w:rPr>
                <w:rFonts w:asciiTheme="minorHAnsi" w:hAnsiTheme="minorHAnsi"/>
                <w:sz w:val="18"/>
                <w:szCs w:val="18"/>
              </w:rPr>
              <w:t xml:space="preserve">Snowplow Sam </w:t>
            </w:r>
          </w:p>
        </w:tc>
        <w:tc>
          <w:tcPr>
            <w:tcW w:w="1170" w:type="dxa"/>
            <w:shd w:val="clear" w:color="auto" w:fill="auto"/>
          </w:tcPr>
          <w:p w14:paraId="4FC9DE6D" w14:textId="77777777" w:rsidR="00CF15EF" w:rsidRPr="00F66E0C" w:rsidRDefault="00CF15EF" w:rsidP="0099712B">
            <w:pPr>
              <w:rPr>
                <w:rFonts w:asciiTheme="minorHAnsi" w:hAnsiTheme="minorHAnsi"/>
                <w:sz w:val="18"/>
                <w:szCs w:val="18"/>
              </w:rPr>
            </w:pPr>
          </w:p>
          <w:p w14:paraId="0E66EEC4"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1DE28FA6" w14:textId="77777777" w:rsidR="00CF15EF" w:rsidRPr="00F66E0C" w:rsidRDefault="00CF15EF" w:rsidP="00F97E02">
            <w:pPr>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March followed by a two-foot glide and dip</w:t>
            </w:r>
          </w:p>
          <w:p w14:paraId="17ADA0DC" w14:textId="77777777" w:rsidR="00CF15EF" w:rsidRPr="00F66E0C" w:rsidRDefault="00CF15EF" w:rsidP="00F97E02">
            <w:pPr>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2-3 in a row</w:t>
            </w:r>
          </w:p>
          <w:p w14:paraId="7B00CB52" w14:textId="77777777" w:rsidR="00CF15EF" w:rsidRPr="00F66E0C" w:rsidRDefault="00CF15EF" w:rsidP="00F97E02">
            <w:pPr>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Forward snowplow stop</w:t>
            </w:r>
          </w:p>
          <w:p w14:paraId="6884F9DB" w14:textId="77777777" w:rsidR="00CF15EF" w:rsidRPr="00491339" w:rsidRDefault="00CF15EF" w:rsidP="00F97E02">
            <w:pPr>
              <w:pStyle w:val="ListParagraph"/>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Backward wiggles, 2-6 in a row</w:t>
            </w:r>
            <w:r>
              <w:rPr>
                <w:rFonts w:asciiTheme="minorHAnsi" w:eastAsia="Times New Roman" w:hAnsiTheme="minorHAnsi"/>
                <w:sz w:val="18"/>
                <w:szCs w:val="18"/>
              </w:rPr>
              <w:t xml:space="preserve">  </w:t>
            </w:r>
          </w:p>
        </w:tc>
      </w:tr>
      <w:tr w:rsidR="00CF15EF" w:rsidRPr="001F1AF3" w14:paraId="31B12C11" w14:textId="77777777" w:rsidTr="0099712B">
        <w:tc>
          <w:tcPr>
            <w:tcW w:w="1278" w:type="dxa"/>
            <w:shd w:val="clear" w:color="auto" w:fill="auto"/>
          </w:tcPr>
          <w:p w14:paraId="45E17443" w14:textId="77777777" w:rsidR="00CF15EF" w:rsidRPr="00F66E0C" w:rsidRDefault="00CF15EF" w:rsidP="0099712B">
            <w:pPr>
              <w:rPr>
                <w:rFonts w:asciiTheme="minorHAnsi" w:hAnsiTheme="minorHAnsi"/>
                <w:sz w:val="18"/>
                <w:szCs w:val="18"/>
              </w:rPr>
            </w:pPr>
          </w:p>
          <w:p w14:paraId="7535F97D"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32B137BB" w14:textId="77777777" w:rsidR="00CF15EF" w:rsidRPr="00F66E0C" w:rsidRDefault="00CF15EF" w:rsidP="0099712B">
            <w:pPr>
              <w:rPr>
                <w:rFonts w:asciiTheme="minorHAnsi" w:hAnsiTheme="minorHAnsi"/>
                <w:sz w:val="18"/>
                <w:szCs w:val="18"/>
              </w:rPr>
            </w:pPr>
          </w:p>
          <w:p w14:paraId="53B3DC92"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621AC80"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two-foot glide and dip</w:t>
            </w:r>
          </w:p>
          <w:p w14:paraId="44E36DB6"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6-8 in a row</w:t>
            </w:r>
          </w:p>
          <w:p w14:paraId="63F4B655" w14:textId="77777777" w:rsidR="00CF15EF" w:rsidRPr="00F66E0C"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Beginning snowplow stop on two-feet or one-foot</w:t>
            </w:r>
          </w:p>
          <w:p w14:paraId="3E03C534" w14:textId="77777777" w:rsidR="00CF15EF" w:rsidRPr="00491339" w:rsidRDefault="00CF15EF" w:rsidP="00F97E02">
            <w:pPr>
              <w:pStyle w:val="ListParagraph"/>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Backward wiggles, 6-8 in a row</w:t>
            </w:r>
            <w:r w:rsidRPr="00491339">
              <w:rPr>
                <w:rFonts w:asciiTheme="minorHAnsi" w:eastAsia="Times New Roman" w:hAnsiTheme="minorHAnsi"/>
                <w:sz w:val="18"/>
                <w:szCs w:val="18"/>
              </w:rPr>
              <w:t xml:space="preserve">  </w:t>
            </w:r>
          </w:p>
        </w:tc>
      </w:tr>
      <w:tr w:rsidR="00CF15EF" w:rsidRPr="001F1AF3" w14:paraId="477AFBBE" w14:textId="77777777" w:rsidTr="0099712B">
        <w:tc>
          <w:tcPr>
            <w:tcW w:w="1278" w:type="dxa"/>
            <w:shd w:val="clear" w:color="auto" w:fill="auto"/>
          </w:tcPr>
          <w:p w14:paraId="74F44949" w14:textId="77777777" w:rsidR="00CF15EF" w:rsidRPr="00F66E0C" w:rsidRDefault="00CF15EF" w:rsidP="0099712B">
            <w:pPr>
              <w:rPr>
                <w:rFonts w:asciiTheme="minorHAnsi" w:hAnsiTheme="minorHAnsi"/>
                <w:sz w:val="18"/>
                <w:szCs w:val="18"/>
              </w:rPr>
            </w:pPr>
          </w:p>
          <w:p w14:paraId="5AAC6FCD"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2449F619" w14:textId="77777777" w:rsidR="00CF15EF" w:rsidRPr="00F66E0C" w:rsidRDefault="00CF15EF" w:rsidP="0099712B">
            <w:pPr>
              <w:rPr>
                <w:rFonts w:asciiTheme="minorHAnsi" w:hAnsiTheme="minorHAnsi"/>
                <w:sz w:val="18"/>
                <w:szCs w:val="18"/>
              </w:rPr>
            </w:pPr>
          </w:p>
          <w:p w14:paraId="4472E2C4"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06725033"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one-foot glide, either foot</w:t>
            </w:r>
          </w:p>
          <w:p w14:paraId="6A7B6394" w14:textId="77777777" w:rsidR="00CF15EF" w:rsidRPr="00F66E0C"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Scooter pushes, right and left foot, 2-3 each</w:t>
            </w:r>
            <w:r w:rsidRPr="00F66E0C">
              <w:rPr>
                <w:rFonts w:asciiTheme="minorHAnsi" w:eastAsia="Times New Roman" w:hAnsiTheme="minorHAnsi"/>
                <w:sz w:val="18"/>
                <w:szCs w:val="18"/>
              </w:rPr>
              <w:t xml:space="preserve"> foot</w:t>
            </w:r>
          </w:p>
          <w:p w14:paraId="1AA827AB"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Moving snowplow stop</w:t>
            </w:r>
          </w:p>
          <w:p w14:paraId="40068B1C"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Two-foot turn in place, forward to backward</w:t>
            </w:r>
          </w:p>
          <w:p w14:paraId="56138FA8" w14:textId="77777777" w:rsidR="00CF15EF" w:rsidRPr="00491339" w:rsidRDefault="00CF15EF" w:rsidP="00F97E02">
            <w:pPr>
              <w:pStyle w:val="ListParagraph"/>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Backward two-foot swizzles, 6-8 in a row</w:t>
            </w:r>
            <w:r w:rsidRPr="00491339">
              <w:rPr>
                <w:rFonts w:asciiTheme="minorHAnsi" w:eastAsia="Times New Roman" w:hAnsiTheme="minorHAnsi"/>
                <w:sz w:val="18"/>
                <w:szCs w:val="18"/>
              </w:rPr>
              <w:t xml:space="preserve">  </w:t>
            </w:r>
          </w:p>
        </w:tc>
      </w:tr>
      <w:tr w:rsidR="00CF15EF" w:rsidRPr="001F1AF3" w14:paraId="02AE2576" w14:textId="77777777" w:rsidTr="0099712B">
        <w:tc>
          <w:tcPr>
            <w:tcW w:w="1278" w:type="dxa"/>
            <w:shd w:val="clear" w:color="auto" w:fill="auto"/>
          </w:tcPr>
          <w:p w14:paraId="54188E73" w14:textId="77777777" w:rsidR="00CF15EF" w:rsidRPr="00F66E0C" w:rsidRDefault="00CF15EF" w:rsidP="0099712B">
            <w:pPr>
              <w:rPr>
                <w:rFonts w:asciiTheme="minorHAnsi" w:hAnsiTheme="minorHAnsi"/>
                <w:sz w:val="18"/>
                <w:szCs w:val="18"/>
              </w:rPr>
            </w:pPr>
          </w:p>
          <w:p w14:paraId="4D1DB73B"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080B2A07" w14:textId="77777777" w:rsidR="00CF15EF" w:rsidRPr="00F66E0C" w:rsidRDefault="00CF15EF" w:rsidP="0099712B">
            <w:pPr>
              <w:rPr>
                <w:rFonts w:asciiTheme="minorHAnsi" w:hAnsiTheme="minorHAnsi"/>
                <w:sz w:val="18"/>
                <w:szCs w:val="18"/>
              </w:rPr>
            </w:pPr>
          </w:p>
          <w:p w14:paraId="2F580EFC"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6043951D" w14:textId="77777777" w:rsidR="00CF15EF" w:rsidRPr="00F66E0C" w:rsidRDefault="00CF15EF" w:rsidP="00CF15EF">
            <w:pPr>
              <w:numPr>
                <w:ilvl w:val="0"/>
                <w:numId w:val="10"/>
              </w:numPr>
              <w:rPr>
                <w:rFonts w:asciiTheme="minorHAnsi" w:hAnsiTheme="minorHAnsi"/>
                <w:sz w:val="18"/>
                <w:szCs w:val="18"/>
              </w:rPr>
            </w:pPr>
            <w:r>
              <w:rPr>
                <w:rFonts w:asciiTheme="minorHAnsi" w:hAnsiTheme="minorHAnsi"/>
                <w:sz w:val="18"/>
                <w:szCs w:val="18"/>
              </w:rPr>
              <w:t>Beginning f</w:t>
            </w:r>
            <w:r w:rsidRPr="00F66E0C">
              <w:rPr>
                <w:rFonts w:asciiTheme="minorHAnsi" w:hAnsiTheme="minorHAnsi"/>
                <w:sz w:val="18"/>
                <w:szCs w:val="18"/>
              </w:rPr>
              <w:t>orward stroking</w:t>
            </w:r>
            <w:r>
              <w:rPr>
                <w:rFonts w:asciiTheme="minorHAnsi" w:hAnsiTheme="minorHAnsi"/>
                <w:sz w:val="18"/>
                <w:szCs w:val="18"/>
              </w:rPr>
              <w:t xml:space="preserve"> showing correct use of blade</w:t>
            </w:r>
          </w:p>
          <w:p w14:paraId="1BBC62E3" w14:textId="77777777" w:rsidR="00CF15EF" w:rsidRPr="00F66E0C" w:rsidRDefault="00CF15EF" w:rsidP="00CF15EF">
            <w:pPr>
              <w:numPr>
                <w:ilvl w:val="0"/>
                <w:numId w:val="10"/>
              </w:numPr>
              <w:rPr>
                <w:rFonts w:asciiTheme="minorHAnsi" w:hAnsiTheme="minorHAnsi"/>
                <w:sz w:val="18"/>
                <w:szCs w:val="18"/>
              </w:rPr>
            </w:pPr>
            <w:r w:rsidRPr="00F66E0C">
              <w:rPr>
                <w:rFonts w:asciiTheme="minorHAnsi" w:hAnsiTheme="minorHAnsi"/>
                <w:sz w:val="18"/>
                <w:szCs w:val="18"/>
              </w:rPr>
              <w:t xml:space="preserve">Forward ½ swizzle pumps on a circle, either clockwise or counter clockwise, 4-6 consecutive  </w:t>
            </w:r>
          </w:p>
          <w:p w14:paraId="252A60C7" w14:textId="77777777" w:rsidR="00CF15EF" w:rsidRPr="00F66E0C" w:rsidRDefault="00CF15EF" w:rsidP="00CF15EF">
            <w:pPr>
              <w:numPr>
                <w:ilvl w:val="0"/>
                <w:numId w:val="10"/>
              </w:numPr>
              <w:rPr>
                <w:rFonts w:asciiTheme="minorHAnsi" w:hAnsiTheme="minorHAnsi"/>
                <w:sz w:val="18"/>
                <w:szCs w:val="18"/>
              </w:rPr>
            </w:pPr>
            <w:r w:rsidRPr="00F66E0C">
              <w:rPr>
                <w:rFonts w:asciiTheme="minorHAnsi" w:hAnsiTheme="minorHAnsi"/>
                <w:sz w:val="18"/>
                <w:szCs w:val="18"/>
              </w:rPr>
              <w:t xml:space="preserve">Forward slalom  </w:t>
            </w:r>
          </w:p>
          <w:p w14:paraId="65CF829D" w14:textId="77777777" w:rsidR="00CF15EF" w:rsidRPr="00F66E0C" w:rsidRDefault="00CF15EF" w:rsidP="00CF15EF">
            <w:pPr>
              <w:numPr>
                <w:ilvl w:val="0"/>
                <w:numId w:val="10"/>
              </w:numPr>
              <w:rPr>
                <w:rFonts w:asciiTheme="minorHAnsi" w:hAnsiTheme="minorHAnsi"/>
                <w:sz w:val="18"/>
                <w:szCs w:val="18"/>
              </w:rPr>
            </w:pPr>
            <w:r>
              <w:rPr>
                <w:rFonts w:asciiTheme="minorHAnsi" w:hAnsiTheme="minorHAnsi"/>
                <w:sz w:val="18"/>
                <w:szCs w:val="18"/>
              </w:rPr>
              <w:t>Beginning b</w:t>
            </w:r>
            <w:r w:rsidRPr="00F66E0C">
              <w:rPr>
                <w:rFonts w:asciiTheme="minorHAnsi" w:hAnsiTheme="minorHAnsi"/>
                <w:sz w:val="18"/>
                <w:szCs w:val="18"/>
              </w:rPr>
              <w:t>ackward one-foot glide, either foot</w:t>
            </w:r>
          </w:p>
          <w:p w14:paraId="64D2B672" w14:textId="77777777" w:rsidR="00CF15EF" w:rsidRPr="00491339" w:rsidRDefault="00CF15EF" w:rsidP="00F97E02">
            <w:pPr>
              <w:pStyle w:val="ListParagraph"/>
              <w:numPr>
                <w:ilvl w:val="0"/>
                <w:numId w:val="35"/>
              </w:numPr>
              <w:rPr>
                <w:rFonts w:asciiTheme="minorHAnsi" w:eastAsia="Times New Roman" w:hAnsiTheme="minorHAnsi"/>
                <w:sz w:val="18"/>
                <w:szCs w:val="18"/>
              </w:rPr>
            </w:pPr>
            <w:r>
              <w:rPr>
                <w:rFonts w:asciiTheme="minorHAnsi" w:hAnsiTheme="minorHAnsi"/>
                <w:sz w:val="18"/>
                <w:szCs w:val="18"/>
              </w:rPr>
              <w:t xml:space="preserve">Moving forward to backward two-foot turn on a circle </w:t>
            </w:r>
            <w:r w:rsidRPr="00491339">
              <w:rPr>
                <w:rFonts w:asciiTheme="minorHAnsi" w:eastAsia="Times New Roman" w:hAnsiTheme="minorHAnsi"/>
                <w:sz w:val="18"/>
                <w:szCs w:val="18"/>
              </w:rPr>
              <w:t xml:space="preserve">  </w:t>
            </w:r>
          </w:p>
        </w:tc>
      </w:tr>
      <w:tr w:rsidR="00CF15EF" w:rsidRPr="001F1AF3" w14:paraId="57A54C9C" w14:textId="77777777" w:rsidTr="0099712B">
        <w:tc>
          <w:tcPr>
            <w:tcW w:w="1278" w:type="dxa"/>
            <w:shd w:val="clear" w:color="auto" w:fill="auto"/>
          </w:tcPr>
          <w:p w14:paraId="6DDFBE83" w14:textId="77777777" w:rsidR="00CF15EF" w:rsidRPr="00F66E0C" w:rsidRDefault="00CF15EF" w:rsidP="0099712B">
            <w:pPr>
              <w:rPr>
                <w:rFonts w:asciiTheme="minorHAnsi" w:hAnsiTheme="minorHAnsi"/>
                <w:sz w:val="18"/>
                <w:szCs w:val="18"/>
              </w:rPr>
            </w:pPr>
          </w:p>
          <w:p w14:paraId="3B9C8C99"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7FCA8E70" w14:textId="77777777" w:rsidR="00CF15EF" w:rsidRPr="00F66E0C" w:rsidRDefault="00CF15EF" w:rsidP="0099712B">
            <w:pPr>
              <w:rPr>
                <w:rFonts w:asciiTheme="minorHAnsi" w:hAnsiTheme="minorHAnsi"/>
                <w:sz w:val="18"/>
                <w:szCs w:val="18"/>
              </w:rPr>
            </w:pPr>
          </w:p>
          <w:p w14:paraId="18C75C1F"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325C770" w14:textId="77777777" w:rsidR="00CF15EF" w:rsidRPr="00F66E0C"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Backward one-foot glides, right and left</w:t>
            </w:r>
          </w:p>
          <w:p w14:paraId="4B60D3AD"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outside edge on a circle, clockwise or counter clockwise</w:t>
            </w:r>
          </w:p>
          <w:p w14:paraId="5CA57255"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crossovers, 4-6 consecutive, both directions</w:t>
            </w:r>
          </w:p>
          <w:p w14:paraId="52200297" w14:textId="77777777" w:rsidR="00CF15EF"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Beginning two-foot spin, 2-4 revolutions</w:t>
            </w:r>
            <w:r w:rsidRPr="00491339">
              <w:rPr>
                <w:rFonts w:asciiTheme="minorHAnsi" w:eastAsia="Times New Roman" w:hAnsiTheme="minorHAnsi"/>
                <w:sz w:val="18"/>
                <w:szCs w:val="18"/>
              </w:rPr>
              <w:t xml:space="preserve">  </w:t>
            </w:r>
          </w:p>
          <w:p w14:paraId="31104149" w14:textId="77777777" w:rsidR="00CF15EF" w:rsidRPr="00EE7EE2"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Backward ½ swizzle pumps on a circle, one direction only</w:t>
            </w:r>
          </w:p>
        </w:tc>
      </w:tr>
      <w:tr w:rsidR="00CF15EF" w:rsidRPr="001F1AF3" w14:paraId="40352D23" w14:textId="77777777" w:rsidTr="0099712B">
        <w:trPr>
          <w:trHeight w:val="1007"/>
        </w:trPr>
        <w:tc>
          <w:tcPr>
            <w:tcW w:w="1278" w:type="dxa"/>
            <w:shd w:val="clear" w:color="auto" w:fill="auto"/>
          </w:tcPr>
          <w:p w14:paraId="7B78D442" w14:textId="77777777" w:rsidR="00CF15EF" w:rsidRPr="00F66E0C" w:rsidRDefault="00CF15EF" w:rsidP="0099712B">
            <w:pPr>
              <w:jc w:val="center"/>
              <w:rPr>
                <w:rFonts w:asciiTheme="minorHAnsi" w:hAnsiTheme="minorHAnsi"/>
                <w:sz w:val="18"/>
                <w:szCs w:val="18"/>
              </w:rPr>
            </w:pPr>
          </w:p>
          <w:p w14:paraId="6573F524" w14:textId="77777777" w:rsidR="00CF15EF" w:rsidRPr="00F66E0C" w:rsidRDefault="00CF15EF" w:rsidP="0099712B">
            <w:pPr>
              <w:jc w:val="center"/>
              <w:rPr>
                <w:rFonts w:asciiTheme="minorHAnsi" w:hAnsiTheme="minorHAnsi"/>
                <w:sz w:val="18"/>
                <w:szCs w:val="18"/>
              </w:rPr>
            </w:pPr>
          </w:p>
          <w:p w14:paraId="2C904803"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36275E14" w14:textId="77777777" w:rsidR="00CF15EF" w:rsidRDefault="00CF15EF" w:rsidP="0099712B">
            <w:pPr>
              <w:rPr>
                <w:rFonts w:asciiTheme="minorHAnsi" w:hAnsiTheme="minorHAnsi"/>
                <w:sz w:val="18"/>
                <w:szCs w:val="18"/>
              </w:rPr>
            </w:pPr>
          </w:p>
          <w:p w14:paraId="1F50E794" w14:textId="77777777" w:rsidR="00CF15EF" w:rsidRPr="00F66E0C" w:rsidRDefault="00CF15EF" w:rsidP="0099712B">
            <w:pPr>
              <w:rPr>
                <w:rFonts w:asciiTheme="minorHAnsi" w:hAnsiTheme="minorHAnsi"/>
                <w:sz w:val="18"/>
                <w:szCs w:val="18"/>
              </w:rPr>
            </w:pPr>
          </w:p>
          <w:p w14:paraId="7DD0E916"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528AE667"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Backward outside edge on a circle, clockwise or counterclockwise</w:t>
            </w:r>
          </w:p>
          <w:p w14:paraId="35B5EF89" w14:textId="77777777" w:rsidR="00CF15EF"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Backward crossovers, 4-6 consecutive, both directions</w:t>
            </w:r>
          </w:p>
          <w:p w14:paraId="1FB326C0" w14:textId="77777777" w:rsidR="00CF15EF" w:rsidRPr="00EE7EE2"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Advanced two-foot spin, 4-6 revolutions</w:t>
            </w:r>
          </w:p>
          <w:p w14:paraId="36E24E45" w14:textId="77777777" w:rsidR="00CF15EF" w:rsidRPr="00EE7EE2"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Forward outside three-turn, right and left</w:t>
            </w:r>
          </w:p>
          <w:p w14:paraId="22E18196" w14:textId="77777777" w:rsidR="00CF15EF" w:rsidRPr="00491339" w:rsidRDefault="00CF15EF" w:rsidP="00F97E02">
            <w:pPr>
              <w:pStyle w:val="ListParagraph"/>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Hockey stop</w:t>
            </w:r>
          </w:p>
        </w:tc>
      </w:tr>
      <w:tr w:rsidR="00CF15EF" w:rsidRPr="001F1AF3" w14:paraId="2A84BD5C" w14:textId="77777777" w:rsidTr="0099712B">
        <w:tc>
          <w:tcPr>
            <w:tcW w:w="1278" w:type="dxa"/>
            <w:shd w:val="clear" w:color="auto" w:fill="auto"/>
          </w:tcPr>
          <w:p w14:paraId="531162CB" w14:textId="77777777" w:rsidR="00CF15EF" w:rsidRPr="00F66E0C" w:rsidRDefault="00CF15EF" w:rsidP="0099712B">
            <w:pPr>
              <w:rPr>
                <w:rFonts w:asciiTheme="minorHAnsi" w:hAnsiTheme="minorHAnsi"/>
                <w:sz w:val="18"/>
                <w:szCs w:val="18"/>
              </w:rPr>
            </w:pPr>
          </w:p>
          <w:p w14:paraId="5D07DFBC"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121F0EE9" w14:textId="77777777" w:rsidR="00CF15EF" w:rsidRPr="00F66E0C" w:rsidRDefault="00CF15EF" w:rsidP="0099712B">
            <w:pPr>
              <w:rPr>
                <w:rFonts w:asciiTheme="minorHAnsi" w:hAnsiTheme="minorHAnsi"/>
                <w:sz w:val="18"/>
                <w:szCs w:val="18"/>
              </w:rPr>
            </w:pPr>
          </w:p>
          <w:p w14:paraId="4C8BAB6E"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253C69F0" w14:textId="77777777" w:rsidR="00CF15EF" w:rsidRPr="00F66E0C"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F</w:t>
            </w:r>
            <w:r w:rsidRPr="00F66E0C">
              <w:rPr>
                <w:rFonts w:asciiTheme="minorHAnsi" w:eastAsia="Times New Roman" w:hAnsiTheme="minorHAnsi"/>
                <w:sz w:val="18"/>
                <w:szCs w:val="18"/>
              </w:rPr>
              <w:t>orward inside three-turn, right and left</w:t>
            </w:r>
          </w:p>
          <w:p w14:paraId="19B8E0E6"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Bunny Hop</w:t>
            </w:r>
          </w:p>
          <w:p w14:paraId="6498A0AF"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spiral on a straight line, right or left</w:t>
            </w:r>
          </w:p>
          <w:p w14:paraId="4E593E34" w14:textId="77777777" w:rsidR="00CF15EF"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 xml:space="preserve">Beginning </w:t>
            </w:r>
            <w:r w:rsidRPr="00F66E0C">
              <w:rPr>
                <w:rFonts w:asciiTheme="minorHAnsi" w:eastAsia="Times New Roman" w:hAnsiTheme="minorHAnsi"/>
                <w:sz w:val="18"/>
                <w:szCs w:val="18"/>
              </w:rPr>
              <w:t xml:space="preserve">one-foot spin, </w:t>
            </w:r>
            <w:r>
              <w:rPr>
                <w:rFonts w:asciiTheme="minorHAnsi" w:eastAsia="Times New Roman" w:hAnsiTheme="minorHAnsi"/>
                <w:sz w:val="18"/>
                <w:szCs w:val="18"/>
              </w:rPr>
              <w:t xml:space="preserve">2-4 revolutions, optional </w:t>
            </w:r>
            <w:r w:rsidRPr="00F66E0C">
              <w:rPr>
                <w:rFonts w:asciiTheme="minorHAnsi" w:eastAsia="Times New Roman" w:hAnsiTheme="minorHAnsi"/>
                <w:sz w:val="18"/>
                <w:szCs w:val="18"/>
              </w:rPr>
              <w:t xml:space="preserve">free leg held </w:t>
            </w:r>
            <w:r>
              <w:rPr>
                <w:rFonts w:asciiTheme="minorHAnsi" w:eastAsia="Times New Roman" w:hAnsiTheme="minorHAnsi"/>
                <w:sz w:val="18"/>
                <w:szCs w:val="18"/>
              </w:rPr>
              <w:t>position and entry</w:t>
            </w:r>
          </w:p>
          <w:p w14:paraId="50B4288E" w14:textId="77777777" w:rsidR="00CF15EF" w:rsidRPr="00491339"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T-stop, right or left</w:t>
            </w:r>
          </w:p>
        </w:tc>
      </w:tr>
    </w:tbl>
    <w:p w14:paraId="416129DE" w14:textId="77777777" w:rsidR="00CF15EF" w:rsidRDefault="00CF15EF" w:rsidP="00CF15EF">
      <w:pPr>
        <w:rPr>
          <w:rFonts w:asciiTheme="minorHAnsi" w:hAnsiTheme="minorHAnsi"/>
          <w:sz w:val="34"/>
        </w:rPr>
      </w:pPr>
    </w:p>
    <w:p w14:paraId="4790135F" w14:textId="77777777" w:rsidR="00CF15EF" w:rsidRDefault="00CF15EF" w:rsidP="00CF15EF">
      <w:pPr>
        <w:rPr>
          <w:rFonts w:asciiTheme="minorHAnsi" w:hAnsiTheme="minorHAnsi"/>
          <w:sz w:val="34"/>
        </w:rPr>
      </w:pPr>
    </w:p>
    <w:p w14:paraId="7D4408A9" w14:textId="77777777" w:rsidR="00CF15EF" w:rsidRDefault="00CF15EF" w:rsidP="00CF15EF">
      <w:pPr>
        <w:rPr>
          <w:rFonts w:asciiTheme="minorHAnsi" w:hAnsiTheme="minorHAnsi"/>
          <w:sz w:val="34"/>
        </w:rPr>
      </w:pPr>
    </w:p>
    <w:p w14:paraId="360D43D7" w14:textId="77777777" w:rsidR="00CF15EF" w:rsidRDefault="00CF15EF" w:rsidP="00CF15EF">
      <w:pPr>
        <w:rPr>
          <w:rFonts w:asciiTheme="minorHAnsi" w:hAnsiTheme="minorHAnsi"/>
          <w:sz w:val="34"/>
        </w:rPr>
      </w:pPr>
    </w:p>
    <w:p w14:paraId="35F0601B" w14:textId="77777777" w:rsidR="00CF15EF" w:rsidRDefault="00CF15EF" w:rsidP="00CF15EF">
      <w:pPr>
        <w:rPr>
          <w:rFonts w:asciiTheme="minorHAnsi" w:hAnsiTheme="minorHAnsi"/>
          <w:sz w:val="34"/>
        </w:rPr>
      </w:pPr>
    </w:p>
    <w:p w14:paraId="61A3ACD8" w14:textId="77777777" w:rsidR="00CF15EF" w:rsidRDefault="00CF15EF" w:rsidP="00CF15EF">
      <w:pPr>
        <w:rPr>
          <w:rFonts w:asciiTheme="minorHAnsi" w:hAnsiTheme="minorHAnsi"/>
          <w:sz w:val="34"/>
        </w:rPr>
      </w:pPr>
    </w:p>
    <w:p w14:paraId="5F2ACDC8" w14:textId="77777777" w:rsidR="00CF15EF" w:rsidRDefault="00CF15EF" w:rsidP="00CF15EF">
      <w:pPr>
        <w:rPr>
          <w:rFonts w:asciiTheme="minorHAnsi" w:hAnsiTheme="minorHAnsi"/>
          <w:sz w:val="34"/>
        </w:rPr>
      </w:pPr>
    </w:p>
    <w:p w14:paraId="4157FE15" w14:textId="5E990A24" w:rsidR="00CF15EF" w:rsidRDefault="00CF15EF" w:rsidP="00CF15EF">
      <w:pPr>
        <w:ind w:left="-540"/>
        <w:rPr>
          <w:rFonts w:ascii="Century Gothic" w:hAnsi="Century Gothic"/>
        </w:rPr>
      </w:pPr>
      <w:r>
        <w:rPr>
          <w:noProof/>
        </w:rPr>
        <mc:AlternateContent>
          <mc:Choice Requires="wps">
            <w:drawing>
              <wp:anchor distT="0" distB="0" distL="114300" distR="114300" simplePos="0" relativeHeight="251648000" behindDoc="0" locked="0" layoutInCell="1" allowOverlap="1" wp14:anchorId="6A139E31" wp14:editId="09076860">
                <wp:simplePos x="0" y="0"/>
                <wp:positionH relativeFrom="margin">
                  <wp:posOffset>6490970</wp:posOffset>
                </wp:positionH>
                <wp:positionV relativeFrom="paragraph">
                  <wp:posOffset>13335</wp:posOffset>
                </wp:positionV>
                <wp:extent cx="50800" cy="309245"/>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9B32C" w14:textId="77777777" w:rsidR="00D07E0A" w:rsidRDefault="00D07E0A" w:rsidP="00CF15E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139E31" id="_x0000_s1037" type="#_x0000_t202" style="position:absolute;left:0;text-align:left;margin-left:511.1pt;margin-top:1.05pt;width:4pt;height:24.35pt;z-index:25164800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" stroked="f">
                <v:textbox style="mso-fit-shape-to-text:t">
                  <w:txbxContent>
                    <w:p w14:paraId="2EE9B32C" w14:textId="77777777" w:rsidR="00D07E0A" w:rsidRDefault="00D07E0A" w:rsidP="00CF15EF"/>
                  </w:txbxContent>
                </v:textbox>
                <w10:wrap anchorx="margin"/>
              </v:shape>
            </w:pict>
          </mc:Fallback>
        </mc:AlternateContent>
      </w:r>
      <w:r>
        <w:rPr>
          <w:rFonts w:ascii="Century Gothic" w:hAnsi="Century Gothic"/>
        </w:rPr>
        <w:t xml:space="preserve">           </w:t>
      </w:r>
    </w:p>
    <w:p w14:paraId="19DD59F5" w14:textId="77777777" w:rsidR="00896DF8" w:rsidRDefault="00CF15EF" w:rsidP="00CF15EF">
      <w:pPr>
        <w:ind w:hanging="540"/>
        <w:rPr>
          <w:rFonts w:asciiTheme="minorHAnsi" w:hAnsiTheme="minorHAnsi"/>
          <w:b/>
        </w:rPr>
      </w:pPr>
      <w:r>
        <w:rPr>
          <w:rFonts w:asciiTheme="minorHAnsi" w:hAnsiTheme="minorHAnsi"/>
          <w:b/>
        </w:rPr>
        <w:t xml:space="preserve">          </w:t>
      </w:r>
    </w:p>
    <w:p w14:paraId="67BB55A6" w14:textId="4CCE1A8C" w:rsidR="00CF15EF" w:rsidRPr="00F66E0C" w:rsidRDefault="00CF15EF" w:rsidP="00CF15EF">
      <w:pPr>
        <w:ind w:hanging="540"/>
        <w:rPr>
          <w:rFonts w:asciiTheme="minorHAnsi" w:hAnsiTheme="minorHAnsi"/>
          <w:b/>
          <w:bCs/>
        </w:rPr>
      </w:pPr>
      <w:r w:rsidRPr="00F66E0C">
        <w:rPr>
          <w:rFonts w:asciiTheme="minorHAnsi" w:hAnsiTheme="minorHAnsi"/>
          <w:b/>
        </w:rPr>
        <w:lastRenderedPageBreak/>
        <w:t>EVENT</w:t>
      </w:r>
      <w:r w:rsidRPr="00F66E0C">
        <w:rPr>
          <w:rFonts w:asciiTheme="minorHAnsi" w:hAnsiTheme="minorHAnsi"/>
        </w:rPr>
        <w:t xml:space="preserve">: </w:t>
      </w:r>
      <w:r w:rsidRPr="00F66E0C">
        <w:rPr>
          <w:rFonts w:asciiTheme="minorHAnsi" w:hAnsiTheme="minorHAnsi"/>
          <w:b/>
          <w:bCs/>
        </w:rPr>
        <w:t>B</w:t>
      </w:r>
      <w:r>
        <w:rPr>
          <w:rFonts w:asciiTheme="minorHAnsi" w:hAnsiTheme="minorHAnsi"/>
          <w:b/>
          <w:bCs/>
        </w:rPr>
        <w:t>asic Program: SNOWPLOW SAM – BASIC 6</w:t>
      </w:r>
    </w:p>
    <w:p w14:paraId="18D1C255" w14:textId="77777777" w:rsidR="00CF15EF" w:rsidRPr="00470316" w:rsidRDefault="00CF15EF" w:rsidP="00CF15EF">
      <w:pPr>
        <w:rPr>
          <w:rFonts w:asciiTheme="minorHAnsi" w:hAnsiTheme="minorHAnsi"/>
          <w:sz w:val="18"/>
          <w:szCs w:val="18"/>
        </w:rPr>
      </w:pPr>
      <w:r w:rsidRPr="00470316">
        <w:rPr>
          <w:rFonts w:asciiTheme="minorHAnsi" w:hAnsiTheme="minorHAnsi"/>
          <w:sz w:val="18"/>
          <w:szCs w:val="18"/>
        </w:rPr>
        <w:t xml:space="preserve">Format: The skating order of the required elements is optional. The elements are not restricted as to the number of times the element is executed or length of glides, number of revolutions, etc., unless otherwise specified. </w:t>
      </w:r>
    </w:p>
    <w:p w14:paraId="4219087A" w14:textId="77777777" w:rsidR="00CF15EF" w:rsidRPr="00470316" w:rsidRDefault="00CF15EF" w:rsidP="00CF15EF">
      <w:pPr>
        <w:numPr>
          <w:ilvl w:val="0"/>
          <w:numId w:val="2"/>
        </w:numPr>
        <w:rPr>
          <w:rFonts w:asciiTheme="minorHAnsi" w:hAnsiTheme="minorHAnsi"/>
          <w:sz w:val="18"/>
          <w:szCs w:val="18"/>
        </w:rPr>
      </w:pPr>
      <w:r w:rsidRPr="00470316">
        <w:rPr>
          <w:rFonts w:asciiTheme="minorHAnsi" w:hAnsiTheme="minorHAnsi"/>
          <w:sz w:val="18"/>
          <w:szCs w:val="18"/>
        </w:rPr>
        <w:t xml:space="preserve">To be skated on full ice. </w:t>
      </w:r>
    </w:p>
    <w:p w14:paraId="556702BE" w14:textId="77777777" w:rsidR="00CF15EF" w:rsidRPr="00470316" w:rsidRDefault="00CF15EF" w:rsidP="00CF15EF">
      <w:pPr>
        <w:numPr>
          <w:ilvl w:val="0"/>
          <w:numId w:val="2"/>
        </w:numPr>
        <w:rPr>
          <w:rFonts w:asciiTheme="minorHAnsi" w:hAnsiTheme="minorHAnsi"/>
          <w:sz w:val="18"/>
          <w:szCs w:val="18"/>
        </w:rPr>
      </w:pPr>
      <w:r w:rsidRPr="00470316">
        <w:rPr>
          <w:rFonts w:asciiTheme="minorHAnsi" w:hAnsiTheme="minorHAnsi"/>
          <w:sz w:val="18"/>
          <w:szCs w:val="18"/>
        </w:rPr>
        <w:t>The skater may use elements from a previous level.</w:t>
      </w:r>
    </w:p>
    <w:p w14:paraId="6BE1055E" w14:textId="77777777" w:rsidR="00CF15EF" w:rsidRPr="00470316" w:rsidRDefault="00CF15EF" w:rsidP="00CF15EF">
      <w:pPr>
        <w:numPr>
          <w:ilvl w:val="0"/>
          <w:numId w:val="2"/>
        </w:numPr>
        <w:rPr>
          <w:rFonts w:asciiTheme="minorHAnsi" w:hAnsiTheme="minorHAnsi"/>
          <w:sz w:val="18"/>
          <w:szCs w:val="18"/>
        </w:rPr>
      </w:pPr>
      <w:r w:rsidRPr="00470316">
        <w:rPr>
          <w:rFonts w:asciiTheme="minorHAnsi" w:hAnsiTheme="minorHAnsi"/>
          <w:sz w:val="18"/>
          <w:szCs w:val="18"/>
        </w:rPr>
        <w:t>A 0.2 deduction will be taken for each element performed from a higher level.</w:t>
      </w:r>
    </w:p>
    <w:p w14:paraId="3297D8E4" w14:textId="77777777" w:rsidR="00CF15EF" w:rsidRPr="00F66E0C" w:rsidRDefault="00CF15EF" w:rsidP="00CF15EF">
      <w:pPr>
        <w:ind w:left="360"/>
        <w:rPr>
          <w:rFonts w:asciiTheme="minorHAnsi" w:hAnsiTheme="minorHAns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CF15EF" w:rsidRPr="001F1AF3" w14:paraId="1C03A771" w14:textId="77777777" w:rsidTr="0099712B">
        <w:tc>
          <w:tcPr>
            <w:tcW w:w="1278" w:type="dxa"/>
            <w:shd w:val="clear" w:color="auto" w:fill="D9D9D9"/>
          </w:tcPr>
          <w:p w14:paraId="0668727B" w14:textId="77777777" w:rsidR="00CF15EF" w:rsidRPr="00F66E0C" w:rsidRDefault="00CF15EF" w:rsidP="0099712B">
            <w:pPr>
              <w:rPr>
                <w:rFonts w:asciiTheme="minorHAnsi" w:hAnsiTheme="minorHAnsi"/>
                <w:sz w:val="20"/>
              </w:rPr>
            </w:pPr>
            <w:bookmarkStart w:id="1" w:name="_Toc137271084"/>
            <w:bookmarkStart w:id="2" w:name="_Toc137273789"/>
            <w:r w:rsidRPr="00F66E0C">
              <w:rPr>
                <w:rFonts w:asciiTheme="minorHAnsi" w:hAnsiTheme="minorHAnsi"/>
                <w:sz w:val="20"/>
              </w:rPr>
              <w:t>Level</w:t>
            </w:r>
          </w:p>
        </w:tc>
        <w:tc>
          <w:tcPr>
            <w:tcW w:w="1170" w:type="dxa"/>
            <w:shd w:val="clear" w:color="auto" w:fill="D9D9D9"/>
          </w:tcPr>
          <w:p w14:paraId="6FFC8F61" w14:textId="77777777" w:rsidR="00CF15EF" w:rsidRPr="00F66E0C" w:rsidRDefault="00CF15EF" w:rsidP="0099712B">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47156D01" w14:textId="77777777" w:rsidR="00CF15EF" w:rsidRPr="00F66E0C" w:rsidRDefault="00CF15EF" w:rsidP="0099712B">
            <w:pPr>
              <w:rPr>
                <w:rFonts w:asciiTheme="minorHAnsi" w:hAnsiTheme="minorHAnsi"/>
                <w:sz w:val="20"/>
              </w:rPr>
            </w:pPr>
            <w:r w:rsidRPr="00F66E0C">
              <w:rPr>
                <w:rFonts w:asciiTheme="minorHAnsi" w:hAnsiTheme="minorHAnsi"/>
                <w:sz w:val="20"/>
              </w:rPr>
              <w:t>Skating rules/standards</w:t>
            </w:r>
          </w:p>
        </w:tc>
      </w:tr>
      <w:tr w:rsidR="00CF15EF" w:rsidRPr="001F1AF3" w14:paraId="2FA73DB1" w14:textId="77777777" w:rsidTr="0099712B">
        <w:tc>
          <w:tcPr>
            <w:tcW w:w="1278" w:type="dxa"/>
            <w:shd w:val="clear" w:color="auto" w:fill="auto"/>
          </w:tcPr>
          <w:p w14:paraId="533B58FD" w14:textId="77777777" w:rsidR="00CF15EF" w:rsidRPr="00F66E0C" w:rsidRDefault="00CF15EF" w:rsidP="0099712B">
            <w:pPr>
              <w:rPr>
                <w:rFonts w:asciiTheme="minorHAnsi" w:hAnsiTheme="minorHAnsi"/>
                <w:sz w:val="18"/>
                <w:szCs w:val="18"/>
              </w:rPr>
            </w:pPr>
          </w:p>
          <w:p w14:paraId="26D1D1EE"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Snowplow</w:t>
            </w:r>
            <w:r>
              <w:rPr>
                <w:rFonts w:asciiTheme="minorHAnsi" w:hAnsiTheme="minorHAnsi"/>
                <w:sz w:val="18"/>
                <w:szCs w:val="18"/>
              </w:rPr>
              <w:t xml:space="preserve"> Sam </w:t>
            </w:r>
          </w:p>
        </w:tc>
        <w:tc>
          <w:tcPr>
            <w:tcW w:w="1170" w:type="dxa"/>
            <w:shd w:val="clear" w:color="auto" w:fill="auto"/>
          </w:tcPr>
          <w:p w14:paraId="5A6F6024" w14:textId="77777777" w:rsidR="00CF15EF" w:rsidRPr="00F66E0C" w:rsidRDefault="00CF15EF" w:rsidP="0099712B">
            <w:pPr>
              <w:rPr>
                <w:rFonts w:asciiTheme="minorHAnsi" w:hAnsiTheme="minorHAnsi"/>
                <w:sz w:val="18"/>
                <w:szCs w:val="18"/>
              </w:rPr>
            </w:pPr>
          </w:p>
          <w:p w14:paraId="7DC82642"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1:</w:t>
            </w:r>
            <w:r>
              <w:rPr>
                <w:rFonts w:asciiTheme="minorHAnsi" w:hAnsiTheme="minorHAnsi"/>
                <w:sz w:val="18"/>
                <w:szCs w:val="18"/>
              </w:rPr>
              <w:t>1</w:t>
            </w:r>
            <w:r w:rsidRPr="00F66E0C">
              <w:rPr>
                <w:rFonts w:asciiTheme="minorHAnsi" w:hAnsiTheme="minorHAnsi"/>
                <w:sz w:val="18"/>
                <w:szCs w:val="18"/>
              </w:rPr>
              <w:t>0 max.</w:t>
            </w:r>
          </w:p>
        </w:tc>
        <w:tc>
          <w:tcPr>
            <w:tcW w:w="7200" w:type="dxa"/>
            <w:shd w:val="clear" w:color="auto" w:fill="auto"/>
          </w:tcPr>
          <w:p w14:paraId="0270A260" w14:textId="77777777" w:rsidR="00CF15EF" w:rsidRPr="00F66E0C" w:rsidRDefault="00CF15EF" w:rsidP="00F97E02">
            <w:pPr>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March followed by a two-foot glide and dip</w:t>
            </w:r>
          </w:p>
          <w:p w14:paraId="3611DBAC" w14:textId="77777777" w:rsidR="00CF15EF" w:rsidRPr="00F66E0C" w:rsidRDefault="00CF15EF" w:rsidP="00F97E02">
            <w:pPr>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2-3 in a row</w:t>
            </w:r>
          </w:p>
          <w:p w14:paraId="66252210" w14:textId="77777777" w:rsidR="00CF15EF" w:rsidRPr="00F66E0C" w:rsidRDefault="00CF15EF" w:rsidP="00F97E02">
            <w:pPr>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Forward snowplow stop</w:t>
            </w:r>
          </w:p>
          <w:p w14:paraId="3998A2B8" w14:textId="77777777" w:rsidR="00CF15EF" w:rsidRPr="00CE2ADE" w:rsidRDefault="00CF15EF" w:rsidP="00F97E02">
            <w:pPr>
              <w:pStyle w:val="ListParagraph"/>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Backward wiggles, 2-6 in a row</w:t>
            </w:r>
            <w:r>
              <w:rPr>
                <w:rFonts w:asciiTheme="minorHAnsi" w:eastAsia="Times New Roman" w:hAnsiTheme="minorHAnsi"/>
                <w:sz w:val="18"/>
                <w:szCs w:val="18"/>
              </w:rPr>
              <w:t xml:space="preserve">   </w:t>
            </w:r>
            <w:r w:rsidRPr="00CE2ADE">
              <w:rPr>
                <w:rFonts w:asciiTheme="minorHAnsi" w:eastAsia="Times New Roman" w:hAnsiTheme="minorHAnsi"/>
                <w:sz w:val="18"/>
                <w:szCs w:val="18"/>
              </w:rPr>
              <w:t xml:space="preserve"> </w:t>
            </w:r>
          </w:p>
        </w:tc>
      </w:tr>
      <w:tr w:rsidR="00CF15EF" w:rsidRPr="001F1AF3" w14:paraId="7980E713" w14:textId="77777777" w:rsidTr="0099712B">
        <w:tc>
          <w:tcPr>
            <w:tcW w:w="1278" w:type="dxa"/>
            <w:shd w:val="clear" w:color="auto" w:fill="auto"/>
          </w:tcPr>
          <w:p w14:paraId="3DF688C4" w14:textId="77777777" w:rsidR="00CF15EF" w:rsidRPr="00F66E0C" w:rsidRDefault="00CF15EF" w:rsidP="0099712B">
            <w:pPr>
              <w:rPr>
                <w:rFonts w:asciiTheme="minorHAnsi" w:hAnsiTheme="minorHAnsi"/>
                <w:sz w:val="18"/>
                <w:szCs w:val="18"/>
              </w:rPr>
            </w:pPr>
          </w:p>
          <w:p w14:paraId="35E99C66"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5E21BCAF" w14:textId="77777777" w:rsidR="00CF15EF" w:rsidRPr="00F66E0C" w:rsidRDefault="00CF15EF" w:rsidP="0099712B">
            <w:pPr>
              <w:rPr>
                <w:rFonts w:asciiTheme="minorHAnsi" w:hAnsiTheme="minorHAnsi"/>
                <w:sz w:val="18"/>
                <w:szCs w:val="18"/>
              </w:rPr>
            </w:pPr>
          </w:p>
          <w:p w14:paraId="4F50784A" w14:textId="77777777" w:rsidR="00CF15EF" w:rsidRPr="00F66E0C" w:rsidRDefault="00CF15EF" w:rsidP="0099712B">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5D238C3E"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two-foot glide and dip</w:t>
            </w:r>
          </w:p>
          <w:p w14:paraId="37C80CCD"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6-8 in a row</w:t>
            </w:r>
          </w:p>
          <w:p w14:paraId="109FEBFE" w14:textId="77777777" w:rsidR="00CF15EF" w:rsidRPr="00000D1B" w:rsidRDefault="00CF15EF" w:rsidP="00CF15EF">
            <w:pPr>
              <w:numPr>
                <w:ilvl w:val="0"/>
                <w:numId w:val="10"/>
              </w:numPr>
              <w:rPr>
                <w:rFonts w:asciiTheme="minorHAnsi" w:eastAsia="Times New Roman" w:hAnsiTheme="minorHAnsi"/>
                <w:sz w:val="18"/>
                <w:szCs w:val="18"/>
              </w:rPr>
            </w:pPr>
            <w:r w:rsidRPr="00000D1B">
              <w:rPr>
                <w:rFonts w:asciiTheme="minorHAnsi" w:eastAsia="Times New Roman" w:hAnsiTheme="minorHAnsi"/>
                <w:sz w:val="18"/>
                <w:szCs w:val="18"/>
              </w:rPr>
              <w:t>Beginning snowplow stop</w:t>
            </w:r>
            <w:r>
              <w:rPr>
                <w:rFonts w:asciiTheme="minorHAnsi" w:eastAsia="Times New Roman" w:hAnsiTheme="minorHAnsi"/>
                <w:sz w:val="18"/>
                <w:szCs w:val="18"/>
              </w:rPr>
              <w:t xml:space="preserve"> on two-feet or one-</w:t>
            </w:r>
            <w:r w:rsidRPr="00000D1B">
              <w:rPr>
                <w:rFonts w:asciiTheme="minorHAnsi" w:eastAsia="Times New Roman" w:hAnsiTheme="minorHAnsi"/>
                <w:sz w:val="18"/>
                <w:szCs w:val="18"/>
              </w:rPr>
              <w:t>foot</w:t>
            </w:r>
          </w:p>
          <w:p w14:paraId="622D28BE" w14:textId="77777777" w:rsidR="00CF15EF" w:rsidRPr="00CE2ADE" w:rsidRDefault="00CF15EF" w:rsidP="00F97E02">
            <w:pPr>
              <w:pStyle w:val="ListParagraph"/>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Backward wiggles, 6-8 in a row</w:t>
            </w:r>
            <w:r w:rsidRPr="00491339">
              <w:rPr>
                <w:rFonts w:asciiTheme="minorHAnsi" w:eastAsia="Times New Roman" w:hAnsiTheme="minorHAnsi"/>
                <w:sz w:val="18"/>
                <w:szCs w:val="18"/>
              </w:rPr>
              <w:t xml:space="preserve">  </w:t>
            </w:r>
          </w:p>
        </w:tc>
      </w:tr>
      <w:tr w:rsidR="00CF15EF" w:rsidRPr="001F1AF3" w14:paraId="7019023E" w14:textId="77777777" w:rsidTr="0099712B">
        <w:tc>
          <w:tcPr>
            <w:tcW w:w="1278" w:type="dxa"/>
            <w:shd w:val="clear" w:color="auto" w:fill="auto"/>
          </w:tcPr>
          <w:p w14:paraId="612DACE0" w14:textId="77777777" w:rsidR="00CF15EF" w:rsidRPr="00F66E0C" w:rsidRDefault="00CF15EF" w:rsidP="0099712B">
            <w:pPr>
              <w:rPr>
                <w:rFonts w:asciiTheme="minorHAnsi" w:hAnsiTheme="minorHAnsi"/>
                <w:sz w:val="18"/>
                <w:szCs w:val="18"/>
              </w:rPr>
            </w:pPr>
          </w:p>
          <w:p w14:paraId="304DF9A6"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3A6F1AD7" w14:textId="77777777" w:rsidR="00CF15EF" w:rsidRPr="00F66E0C" w:rsidRDefault="00CF15EF" w:rsidP="0099712B">
            <w:pPr>
              <w:rPr>
                <w:rFonts w:asciiTheme="minorHAnsi" w:hAnsiTheme="minorHAnsi"/>
                <w:sz w:val="18"/>
                <w:szCs w:val="18"/>
              </w:rPr>
            </w:pPr>
          </w:p>
          <w:p w14:paraId="53657329" w14:textId="77777777" w:rsidR="00CF15EF" w:rsidRPr="00F66E0C" w:rsidRDefault="00CF15EF" w:rsidP="0099712B">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75FFC98D"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one-foot glide, either foot</w:t>
            </w:r>
          </w:p>
          <w:p w14:paraId="70E4285F" w14:textId="77777777" w:rsidR="00CF15EF" w:rsidRPr="00F66E0C"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Scooter pushes, right and left foot, 2-3 each</w:t>
            </w:r>
            <w:r w:rsidRPr="00F66E0C">
              <w:rPr>
                <w:rFonts w:asciiTheme="minorHAnsi" w:eastAsia="Times New Roman" w:hAnsiTheme="minorHAnsi"/>
                <w:sz w:val="18"/>
                <w:szCs w:val="18"/>
              </w:rPr>
              <w:t xml:space="preserve"> foot</w:t>
            </w:r>
          </w:p>
          <w:p w14:paraId="7BEDB1FB"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Moving snowplow stop</w:t>
            </w:r>
          </w:p>
          <w:p w14:paraId="68D1D28E"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Two-foot turn in place, forward to backward</w:t>
            </w:r>
          </w:p>
          <w:p w14:paraId="548792D6" w14:textId="77777777" w:rsidR="00CF15EF" w:rsidRPr="00CE2ADE" w:rsidRDefault="00CF15EF" w:rsidP="00F97E02">
            <w:pPr>
              <w:pStyle w:val="ListParagraph"/>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Backward two-foot swizzles, 6-8 in a row</w:t>
            </w:r>
            <w:r w:rsidRPr="00491339">
              <w:rPr>
                <w:rFonts w:asciiTheme="minorHAnsi" w:eastAsia="Times New Roman" w:hAnsiTheme="minorHAnsi"/>
                <w:sz w:val="18"/>
                <w:szCs w:val="18"/>
              </w:rPr>
              <w:t xml:space="preserve">  </w:t>
            </w:r>
          </w:p>
        </w:tc>
      </w:tr>
      <w:tr w:rsidR="00CF15EF" w:rsidRPr="001F1AF3" w14:paraId="3143EFB8" w14:textId="77777777" w:rsidTr="0099712B">
        <w:tc>
          <w:tcPr>
            <w:tcW w:w="1278" w:type="dxa"/>
            <w:shd w:val="clear" w:color="auto" w:fill="auto"/>
          </w:tcPr>
          <w:p w14:paraId="0A77F0F3" w14:textId="77777777" w:rsidR="00CF15EF" w:rsidRPr="00F66E0C" w:rsidRDefault="00CF15EF" w:rsidP="0099712B">
            <w:pPr>
              <w:rPr>
                <w:rFonts w:asciiTheme="minorHAnsi" w:hAnsiTheme="minorHAnsi"/>
                <w:sz w:val="18"/>
                <w:szCs w:val="18"/>
              </w:rPr>
            </w:pPr>
          </w:p>
          <w:p w14:paraId="36634776"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19B941A7" w14:textId="77777777" w:rsidR="00CF15EF" w:rsidRPr="00F66E0C" w:rsidRDefault="00CF15EF" w:rsidP="0099712B">
            <w:pPr>
              <w:rPr>
                <w:rFonts w:asciiTheme="minorHAnsi" w:hAnsiTheme="minorHAnsi"/>
                <w:sz w:val="18"/>
                <w:szCs w:val="18"/>
              </w:rPr>
            </w:pPr>
          </w:p>
          <w:p w14:paraId="73185797" w14:textId="77777777" w:rsidR="00CF15EF" w:rsidRPr="00F66E0C" w:rsidRDefault="00CF15EF" w:rsidP="0099712B">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07E53757" w14:textId="77777777" w:rsidR="00CF15EF" w:rsidRDefault="00CF15EF" w:rsidP="00CF15EF">
            <w:pPr>
              <w:numPr>
                <w:ilvl w:val="0"/>
                <w:numId w:val="10"/>
              </w:numPr>
              <w:rPr>
                <w:rFonts w:asciiTheme="minorHAnsi" w:hAnsiTheme="minorHAnsi"/>
                <w:sz w:val="18"/>
                <w:szCs w:val="18"/>
              </w:rPr>
            </w:pPr>
            <w:r>
              <w:rPr>
                <w:rFonts w:asciiTheme="minorHAnsi" w:hAnsiTheme="minorHAnsi"/>
                <w:sz w:val="18"/>
                <w:szCs w:val="18"/>
              </w:rPr>
              <w:t>Beginning f</w:t>
            </w:r>
            <w:r w:rsidRPr="00F66E0C">
              <w:rPr>
                <w:rFonts w:asciiTheme="minorHAnsi" w:hAnsiTheme="minorHAnsi"/>
                <w:sz w:val="18"/>
                <w:szCs w:val="18"/>
              </w:rPr>
              <w:t>orward stroking</w:t>
            </w:r>
            <w:r>
              <w:rPr>
                <w:rFonts w:asciiTheme="minorHAnsi" w:hAnsiTheme="minorHAnsi"/>
                <w:sz w:val="18"/>
                <w:szCs w:val="18"/>
              </w:rPr>
              <w:t xml:space="preserve"> showing correct use of blade</w:t>
            </w:r>
            <w:r w:rsidRPr="00F66E0C">
              <w:rPr>
                <w:rFonts w:asciiTheme="minorHAnsi" w:hAnsiTheme="minorHAnsi"/>
                <w:sz w:val="18"/>
                <w:szCs w:val="18"/>
              </w:rPr>
              <w:t xml:space="preserve"> </w:t>
            </w:r>
          </w:p>
          <w:p w14:paraId="7F88C544" w14:textId="77777777" w:rsidR="00CF15EF" w:rsidRPr="00F66E0C" w:rsidRDefault="00CF15EF" w:rsidP="00CF15EF">
            <w:pPr>
              <w:numPr>
                <w:ilvl w:val="0"/>
                <w:numId w:val="10"/>
              </w:numPr>
              <w:rPr>
                <w:rFonts w:asciiTheme="minorHAnsi" w:hAnsiTheme="minorHAnsi"/>
                <w:sz w:val="18"/>
                <w:szCs w:val="18"/>
              </w:rPr>
            </w:pPr>
            <w:r w:rsidRPr="00F66E0C">
              <w:rPr>
                <w:rFonts w:asciiTheme="minorHAnsi" w:hAnsiTheme="minorHAnsi"/>
                <w:sz w:val="18"/>
                <w:szCs w:val="18"/>
              </w:rPr>
              <w:t xml:space="preserve">Forward ½ swizzle pumps on a circle, either clockwise or counter clockwise, 4-6 consecutive  </w:t>
            </w:r>
          </w:p>
          <w:p w14:paraId="3D04B88A" w14:textId="77777777" w:rsidR="00CF15EF" w:rsidRPr="00F66E0C" w:rsidRDefault="00CF15EF" w:rsidP="00CF15EF">
            <w:pPr>
              <w:numPr>
                <w:ilvl w:val="0"/>
                <w:numId w:val="10"/>
              </w:numPr>
              <w:rPr>
                <w:rFonts w:asciiTheme="minorHAnsi" w:hAnsiTheme="minorHAnsi"/>
                <w:sz w:val="18"/>
                <w:szCs w:val="18"/>
              </w:rPr>
            </w:pPr>
            <w:r w:rsidRPr="00F66E0C">
              <w:rPr>
                <w:rFonts w:asciiTheme="minorHAnsi" w:hAnsiTheme="minorHAnsi"/>
                <w:sz w:val="18"/>
                <w:szCs w:val="18"/>
              </w:rPr>
              <w:t xml:space="preserve">Forward slalom  </w:t>
            </w:r>
          </w:p>
          <w:p w14:paraId="79286344" w14:textId="77777777" w:rsidR="00CF15EF" w:rsidRPr="00F66E0C" w:rsidRDefault="00CF15EF" w:rsidP="00CF15EF">
            <w:pPr>
              <w:numPr>
                <w:ilvl w:val="0"/>
                <w:numId w:val="10"/>
              </w:numPr>
              <w:rPr>
                <w:rFonts w:asciiTheme="minorHAnsi" w:hAnsiTheme="minorHAnsi"/>
                <w:sz w:val="18"/>
                <w:szCs w:val="18"/>
              </w:rPr>
            </w:pPr>
            <w:r>
              <w:rPr>
                <w:rFonts w:asciiTheme="minorHAnsi" w:hAnsiTheme="minorHAnsi"/>
                <w:sz w:val="18"/>
                <w:szCs w:val="18"/>
              </w:rPr>
              <w:t>Beginning b</w:t>
            </w:r>
            <w:r w:rsidRPr="00F66E0C">
              <w:rPr>
                <w:rFonts w:asciiTheme="minorHAnsi" w:hAnsiTheme="minorHAnsi"/>
                <w:sz w:val="18"/>
                <w:szCs w:val="18"/>
              </w:rPr>
              <w:t>ackward one-foot glide, either foot</w:t>
            </w:r>
          </w:p>
          <w:p w14:paraId="1D751F71" w14:textId="77777777" w:rsidR="00CF15EF" w:rsidRPr="00CE2ADE" w:rsidRDefault="00CF15EF" w:rsidP="00F97E02">
            <w:pPr>
              <w:pStyle w:val="ListParagraph"/>
              <w:numPr>
                <w:ilvl w:val="0"/>
                <w:numId w:val="35"/>
              </w:numPr>
              <w:rPr>
                <w:rFonts w:asciiTheme="minorHAnsi" w:eastAsia="Times New Roman" w:hAnsiTheme="minorHAnsi"/>
                <w:sz w:val="18"/>
                <w:szCs w:val="18"/>
              </w:rPr>
            </w:pPr>
            <w:r>
              <w:rPr>
                <w:rFonts w:asciiTheme="minorHAnsi" w:hAnsiTheme="minorHAnsi"/>
                <w:sz w:val="18"/>
                <w:szCs w:val="18"/>
              </w:rPr>
              <w:t xml:space="preserve">Moving forward to backward two-foot turn on a circle </w:t>
            </w:r>
            <w:r w:rsidRPr="00491339">
              <w:rPr>
                <w:rFonts w:asciiTheme="minorHAnsi" w:eastAsia="Times New Roman" w:hAnsiTheme="minorHAnsi"/>
                <w:sz w:val="18"/>
                <w:szCs w:val="18"/>
              </w:rPr>
              <w:t xml:space="preserve">  </w:t>
            </w:r>
          </w:p>
        </w:tc>
      </w:tr>
      <w:tr w:rsidR="00CF15EF" w:rsidRPr="001F1AF3" w14:paraId="20CADD0C" w14:textId="77777777" w:rsidTr="0099712B">
        <w:tc>
          <w:tcPr>
            <w:tcW w:w="1278" w:type="dxa"/>
            <w:shd w:val="clear" w:color="auto" w:fill="auto"/>
          </w:tcPr>
          <w:p w14:paraId="16502C21" w14:textId="77777777" w:rsidR="00CF15EF" w:rsidRPr="00F66E0C" w:rsidRDefault="00CF15EF" w:rsidP="0099712B">
            <w:pPr>
              <w:rPr>
                <w:rFonts w:asciiTheme="minorHAnsi" w:hAnsiTheme="minorHAnsi"/>
                <w:sz w:val="18"/>
                <w:szCs w:val="18"/>
              </w:rPr>
            </w:pPr>
          </w:p>
          <w:p w14:paraId="1CB9B001"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1AA1CAD1" w14:textId="77777777" w:rsidR="00CF15EF" w:rsidRPr="00F66E0C" w:rsidRDefault="00CF15EF" w:rsidP="0099712B">
            <w:pPr>
              <w:rPr>
                <w:rFonts w:asciiTheme="minorHAnsi" w:hAnsiTheme="minorHAnsi"/>
                <w:sz w:val="18"/>
                <w:szCs w:val="18"/>
              </w:rPr>
            </w:pPr>
          </w:p>
          <w:p w14:paraId="4BEE6D18" w14:textId="77777777" w:rsidR="00CF15EF" w:rsidRPr="00F66E0C" w:rsidRDefault="00CF15EF" w:rsidP="0099712B">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14DC2244" w14:textId="77777777" w:rsidR="00CF15EF" w:rsidRPr="00F66E0C"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Backward one-foot glides, right and left</w:t>
            </w:r>
          </w:p>
          <w:p w14:paraId="5C1B376F"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outside edge on a circle, clockwise or counter clockwise</w:t>
            </w:r>
          </w:p>
          <w:p w14:paraId="1B2A8806"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crossovers, 4-6 consecutive, both directions</w:t>
            </w:r>
          </w:p>
          <w:p w14:paraId="49B11AD5" w14:textId="77777777" w:rsidR="00CF15EF"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Beginning two-foot spin, 2-4 revolutions</w:t>
            </w:r>
            <w:r w:rsidRPr="00491339">
              <w:rPr>
                <w:rFonts w:asciiTheme="minorHAnsi" w:eastAsia="Times New Roman" w:hAnsiTheme="minorHAnsi"/>
                <w:sz w:val="18"/>
                <w:szCs w:val="18"/>
              </w:rPr>
              <w:t xml:space="preserve">  </w:t>
            </w:r>
          </w:p>
          <w:p w14:paraId="2A5F3040" w14:textId="77777777" w:rsidR="00CF15EF" w:rsidRPr="00CE2ADE" w:rsidRDefault="00CF15EF" w:rsidP="00F97E02">
            <w:pPr>
              <w:pStyle w:val="ListParagraph"/>
              <w:numPr>
                <w:ilvl w:val="0"/>
                <w:numId w:val="35"/>
              </w:numPr>
              <w:rPr>
                <w:rFonts w:asciiTheme="minorHAnsi" w:eastAsia="Times New Roman" w:hAnsiTheme="minorHAnsi"/>
                <w:sz w:val="18"/>
                <w:szCs w:val="18"/>
              </w:rPr>
            </w:pPr>
            <w:r>
              <w:rPr>
                <w:rFonts w:asciiTheme="minorHAnsi" w:eastAsia="Times New Roman" w:hAnsiTheme="minorHAnsi"/>
                <w:sz w:val="18"/>
                <w:szCs w:val="18"/>
              </w:rPr>
              <w:t>Backward ½ swizzle pumps on a circle, one direction only</w:t>
            </w:r>
          </w:p>
        </w:tc>
      </w:tr>
      <w:tr w:rsidR="00CF15EF" w:rsidRPr="001F1AF3" w14:paraId="599DD933" w14:textId="77777777" w:rsidTr="0099712B">
        <w:trPr>
          <w:trHeight w:val="1007"/>
        </w:trPr>
        <w:tc>
          <w:tcPr>
            <w:tcW w:w="1278" w:type="dxa"/>
            <w:shd w:val="clear" w:color="auto" w:fill="auto"/>
          </w:tcPr>
          <w:p w14:paraId="218EC803" w14:textId="77777777" w:rsidR="00CF15EF" w:rsidRPr="00F66E0C" w:rsidRDefault="00CF15EF" w:rsidP="0099712B">
            <w:pPr>
              <w:jc w:val="center"/>
              <w:rPr>
                <w:rFonts w:asciiTheme="minorHAnsi" w:hAnsiTheme="minorHAnsi"/>
                <w:sz w:val="18"/>
                <w:szCs w:val="18"/>
              </w:rPr>
            </w:pPr>
          </w:p>
          <w:p w14:paraId="7D9BECD5" w14:textId="77777777" w:rsidR="00CF15EF" w:rsidRPr="00F66E0C" w:rsidRDefault="00CF15EF" w:rsidP="0099712B">
            <w:pPr>
              <w:jc w:val="center"/>
              <w:rPr>
                <w:rFonts w:asciiTheme="minorHAnsi" w:hAnsiTheme="minorHAnsi"/>
                <w:sz w:val="18"/>
                <w:szCs w:val="18"/>
              </w:rPr>
            </w:pPr>
          </w:p>
          <w:p w14:paraId="61D9AE19"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76F8E5B2" w14:textId="77777777" w:rsidR="00CF15EF" w:rsidRPr="00F66E0C" w:rsidRDefault="00CF15EF" w:rsidP="0099712B">
            <w:pPr>
              <w:rPr>
                <w:rFonts w:asciiTheme="minorHAnsi" w:hAnsiTheme="minorHAnsi"/>
                <w:sz w:val="18"/>
                <w:szCs w:val="18"/>
              </w:rPr>
            </w:pPr>
          </w:p>
          <w:p w14:paraId="4590DE17" w14:textId="77777777" w:rsidR="00CF15EF" w:rsidRPr="00F66E0C" w:rsidRDefault="00CF15EF" w:rsidP="0099712B">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61A4FF15"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Backward outside edge on a circle, clockwise or counterclockwise</w:t>
            </w:r>
          </w:p>
          <w:p w14:paraId="11DAA398" w14:textId="77777777" w:rsidR="00CF15EF"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Backward crossovers, 4-6 consecutive, both directions</w:t>
            </w:r>
          </w:p>
          <w:p w14:paraId="0BC2C554" w14:textId="77777777" w:rsidR="00CF15EF" w:rsidRPr="00EE7EE2"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Advanced two-foot spin, 4-6 revolutions</w:t>
            </w:r>
          </w:p>
          <w:p w14:paraId="4A18E974" w14:textId="77777777" w:rsidR="00CF15EF" w:rsidRPr="00EE7EE2"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Forward outside three-turn, right and left</w:t>
            </w:r>
          </w:p>
          <w:p w14:paraId="38C0DAFC" w14:textId="77777777" w:rsidR="00CF15EF" w:rsidRPr="00CE2ADE" w:rsidRDefault="00CF15EF" w:rsidP="00F97E02">
            <w:pPr>
              <w:pStyle w:val="ListParagraph"/>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Hockey stop</w:t>
            </w:r>
          </w:p>
        </w:tc>
      </w:tr>
      <w:tr w:rsidR="00CF15EF" w:rsidRPr="001F1AF3" w14:paraId="6146DF52" w14:textId="77777777" w:rsidTr="0099712B">
        <w:tc>
          <w:tcPr>
            <w:tcW w:w="1278" w:type="dxa"/>
            <w:shd w:val="clear" w:color="auto" w:fill="auto"/>
          </w:tcPr>
          <w:p w14:paraId="17A269B3" w14:textId="77777777" w:rsidR="00CF15EF" w:rsidRPr="00F66E0C" w:rsidRDefault="00CF15EF" w:rsidP="0099712B">
            <w:pPr>
              <w:rPr>
                <w:rFonts w:asciiTheme="minorHAnsi" w:hAnsiTheme="minorHAnsi"/>
                <w:sz w:val="18"/>
                <w:szCs w:val="18"/>
              </w:rPr>
            </w:pPr>
          </w:p>
          <w:p w14:paraId="4CBDA848"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22EDAB19" w14:textId="77777777" w:rsidR="00CF15EF" w:rsidRPr="00F66E0C" w:rsidRDefault="00CF15EF" w:rsidP="0099712B">
            <w:pPr>
              <w:rPr>
                <w:rFonts w:asciiTheme="minorHAnsi" w:hAnsiTheme="minorHAnsi"/>
                <w:sz w:val="18"/>
                <w:szCs w:val="18"/>
              </w:rPr>
            </w:pPr>
          </w:p>
          <w:p w14:paraId="12C9A8DD" w14:textId="77777777" w:rsidR="00CF15EF" w:rsidRPr="00F66E0C" w:rsidRDefault="00CF15EF" w:rsidP="0099712B">
            <w:pPr>
              <w:rPr>
                <w:rFonts w:asciiTheme="minorHAnsi" w:hAnsiTheme="minorHAnsi"/>
                <w:sz w:val="18"/>
                <w:szCs w:val="18"/>
              </w:rPr>
            </w:pPr>
            <w:r>
              <w:rPr>
                <w:rFonts w:asciiTheme="minorHAnsi" w:hAnsiTheme="minorHAnsi"/>
                <w:sz w:val="18"/>
                <w:szCs w:val="18"/>
              </w:rPr>
              <w:t>1:1</w:t>
            </w:r>
            <w:r w:rsidRPr="00F66E0C">
              <w:rPr>
                <w:rFonts w:asciiTheme="minorHAnsi" w:hAnsiTheme="minorHAnsi"/>
                <w:sz w:val="18"/>
                <w:szCs w:val="18"/>
              </w:rPr>
              <w:t>0 max.</w:t>
            </w:r>
          </w:p>
        </w:tc>
        <w:tc>
          <w:tcPr>
            <w:tcW w:w="7200" w:type="dxa"/>
            <w:shd w:val="clear" w:color="auto" w:fill="auto"/>
          </w:tcPr>
          <w:p w14:paraId="5D5FE466" w14:textId="77777777" w:rsidR="00CF15EF" w:rsidRPr="00F66E0C"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F</w:t>
            </w:r>
            <w:r w:rsidRPr="00F66E0C">
              <w:rPr>
                <w:rFonts w:asciiTheme="minorHAnsi" w:eastAsia="Times New Roman" w:hAnsiTheme="minorHAnsi"/>
                <w:sz w:val="18"/>
                <w:szCs w:val="18"/>
              </w:rPr>
              <w:t>orward inside three-turn, right and left</w:t>
            </w:r>
          </w:p>
          <w:p w14:paraId="42CA0D26"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Bunny Hop</w:t>
            </w:r>
          </w:p>
          <w:p w14:paraId="5C673A74" w14:textId="77777777" w:rsidR="00CF15EF" w:rsidRPr="00F66E0C" w:rsidRDefault="00CF15EF" w:rsidP="00CF15EF">
            <w:pPr>
              <w:numPr>
                <w:ilvl w:val="0"/>
                <w:numId w:val="10"/>
              </w:numPr>
              <w:rPr>
                <w:rFonts w:asciiTheme="minorHAnsi" w:eastAsia="Times New Roman" w:hAnsiTheme="minorHAnsi"/>
                <w:sz w:val="18"/>
                <w:szCs w:val="18"/>
              </w:rPr>
            </w:pPr>
            <w:r w:rsidRPr="00F66E0C">
              <w:rPr>
                <w:rFonts w:asciiTheme="minorHAnsi" w:eastAsia="Times New Roman" w:hAnsiTheme="minorHAnsi"/>
                <w:sz w:val="18"/>
                <w:szCs w:val="18"/>
              </w:rPr>
              <w:t>Forward spiral on a straight line, right or left</w:t>
            </w:r>
          </w:p>
          <w:p w14:paraId="7F3A5133" w14:textId="77777777" w:rsidR="00CF15EF" w:rsidRDefault="00CF15EF" w:rsidP="00CF15EF">
            <w:pPr>
              <w:numPr>
                <w:ilvl w:val="0"/>
                <w:numId w:val="10"/>
              </w:numPr>
              <w:rPr>
                <w:rFonts w:asciiTheme="minorHAnsi" w:eastAsia="Times New Roman" w:hAnsiTheme="minorHAnsi"/>
                <w:sz w:val="18"/>
                <w:szCs w:val="18"/>
              </w:rPr>
            </w:pPr>
            <w:r>
              <w:rPr>
                <w:rFonts w:asciiTheme="minorHAnsi" w:eastAsia="Times New Roman" w:hAnsiTheme="minorHAnsi"/>
                <w:sz w:val="18"/>
                <w:szCs w:val="18"/>
              </w:rPr>
              <w:t xml:space="preserve">Beginning </w:t>
            </w:r>
            <w:r w:rsidRPr="00F66E0C">
              <w:rPr>
                <w:rFonts w:asciiTheme="minorHAnsi" w:eastAsia="Times New Roman" w:hAnsiTheme="minorHAnsi"/>
                <w:sz w:val="18"/>
                <w:szCs w:val="18"/>
              </w:rPr>
              <w:t xml:space="preserve">one-foot spin, </w:t>
            </w:r>
            <w:r>
              <w:rPr>
                <w:rFonts w:asciiTheme="minorHAnsi" w:eastAsia="Times New Roman" w:hAnsiTheme="minorHAnsi"/>
                <w:sz w:val="18"/>
                <w:szCs w:val="18"/>
              </w:rPr>
              <w:t xml:space="preserve">2-4 revolutions, optional </w:t>
            </w:r>
            <w:r w:rsidRPr="00F66E0C">
              <w:rPr>
                <w:rFonts w:asciiTheme="minorHAnsi" w:eastAsia="Times New Roman" w:hAnsiTheme="minorHAnsi"/>
                <w:sz w:val="18"/>
                <w:szCs w:val="18"/>
              </w:rPr>
              <w:t xml:space="preserve">free leg held </w:t>
            </w:r>
            <w:r>
              <w:rPr>
                <w:rFonts w:asciiTheme="minorHAnsi" w:eastAsia="Times New Roman" w:hAnsiTheme="minorHAnsi"/>
                <w:sz w:val="18"/>
                <w:szCs w:val="18"/>
              </w:rPr>
              <w:t>position and entry</w:t>
            </w:r>
          </w:p>
          <w:p w14:paraId="7B4A024B" w14:textId="77777777" w:rsidR="00CF15EF" w:rsidRPr="00CE2ADE" w:rsidRDefault="00CF15EF" w:rsidP="00F97E02">
            <w:pPr>
              <w:pStyle w:val="ListParagraph"/>
              <w:numPr>
                <w:ilvl w:val="0"/>
                <w:numId w:val="35"/>
              </w:numPr>
              <w:rPr>
                <w:rFonts w:asciiTheme="minorHAnsi" w:eastAsia="Times New Roman" w:hAnsiTheme="minorHAnsi"/>
                <w:sz w:val="18"/>
                <w:szCs w:val="18"/>
              </w:rPr>
            </w:pPr>
            <w:r w:rsidRPr="00F66E0C">
              <w:rPr>
                <w:rFonts w:asciiTheme="minorHAnsi" w:eastAsia="Times New Roman" w:hAnsiTheme="minorHAnsi"/>
                <w:sz w:val="18"/>
                <w:szCs w:val="18"/>
              </w:rPr>
              <w:t>T-stop, right or left</w:t>
            </w:r>
          </w:p>
        </w:tc>
      </w:tr>
    </w:tbl>
    <w:p w14:paraId="76F2322A" w14:textId="77777777" w:rsidR="00CF15EF" w:rsidRDefault="00CF15EF" w:rsidP="00CF15EF">
      <w:pPr>
        <w:rPr>
          <w:rFonts w:ascii="Century Gothic" w:hAnsi="Century Gothic"/>
        </w:rPr>
      </w:pPr>
    </w:p>
    <w:p w14:paraId="447B6C3E" w14:textId="77777777" w:rsidR="00CF15EF" w:rsidRDefault="00CF15EF" w:rsidP="00CF15EF">
      <w:pPr>
        <w:rPr>
          <w:rFonts w:ascii="Century Gothic" w:hAnsi="Century Gothic"/>
        </w:rPr>
      </w:pPr>
    </w:p>
    <w:p w14:paraId="4DF47172" w14:textId="77777777" w:rsidR="00CF15EF" w:rsidRDefault="00CF15EF" w:rsidP="00CF15EF">
      <w:pPr>
        <w:rPr>
          <w:rFonts w:ascii="Century Gothic" w:hAnsi="Century Gothic"/>
        </w:rPr>
      </w:pPr>
    </w:p>
    <w:p w14:paraId="35B103F9" w14:textId="77777777" w:rsidR="00CF15EF" w:rsidRDefault="00CF15EF" w:rsidP="00CF15EF">
      <w:pPr>
        <w:rPr>
          <w:rFonts w:ascii="Century Gothic" w:hAnsi="Century Gothic"/>
        </w:rPr>
      </w:pPr>
    </w:p>
    <w:p w14:paraId="62F22DF6" w14:textId="77777777" w:rsidR="00CF15EF" w:rsidRDefault="00CF15EF" w:rsidP="00CF15EF">
      <w:pPr>
        <w:rPr>
          <w:rFonts w:ascii="Century Gothic" w:hAnsi="Century Gothic"/>
        </w:rPr>
      </w:pPr>
    </w:p>
    <w:p w14:paraId="7FDA33A5" w14:textId="77777777" w:rsidR="00CF15EF" w:rsidRDefault="00CF15EF" w:rsidP="00CF15EF">
      <w:pPr>
        <w:rPr>
          <w:rFonts w:ascii="Century Gothic" w:hAnsi="Century Gothic"/>
        </w:rPr>
      </w:pPr>
    </w:p>
    <w:p w14:paraId="70FC35C1" w14:textId="77777777" w:rsidR="00CF15EF" w:rsidRDefault="00CF15EF" w:rsidP="00CF15EF">
      <w:pPr>
        <w:rPr>
          <w:rFonts w:ascii="Century Gothic" w:hAnsi="Century Gothic"/>
        </w:rPr>
      </w:pPr>
    </w:p>
    <w:p w14:paraId="16A70DD9" w14:textId="77777777" w:rsidR="00CF15EF" w:rsidRDefault="00CF15EF" w:rsidP="00CF15EF">
      <w:pPr>
        <w:rPr>
          <w:rFonts w:ascii="Century Gothic" w:hAnsi="Century Gothic"/>
        </w:rPr>
      </w:pPr>
    </w:p>
    <w:p w14:paraId="21CB047E" w14:textId="77777777" w:rsidR="00CF15EF" w:rsidRDefault="00CF15EF" w:rsidP="00CF15EF">
      <w:pPr>
        <w:rPr>
          <w:rFonts w:ascii="Century Gothic" w:hAnsi="Century Gothic"/>
        </w:rPr>
      </w:pPr>
    </w:p>
    <w:p w14:paraId="04781445" w14:textId="77777777" w:rsidR="00CF15EF" w:rsidRDefault="00CF15EF" w:rsidP="00CF15EF">
      <w:pPr>
        <w:rPr>
          <w:rFonts w:ascii="Century Gothic" w:hAnsi="Century Gothic"/>
        </w:rPr>
      </w:pPr>
    </w:p>
    <w:p w14:paraId="0DAE3AEA" w14:textId="77777777" w:rsidR="00CF15EF" w:rsidRDefault="00CF15EF" w:rsidP="00CF15EF">
      <w:pPr>
        <w:rPr>
          <w:rFonts w:ascii="Century Gothic" w:hAnsi="Century Gothic"/>
        </w:rPr>
      </w:pPr>
    </w:p>
    <w:p w14:paraId="28684744" w14:textId="128992F2" w:rsidR="00CF15EF" w:rsidRPr="00F90844" w:rsidRDefault="00CF15EF" w:rsidP="00CF15EF">
      <w:pPr>
        <w:rPr>
          <w:rFonts w:ascii="Century Gothic" w:hAnsi="Century Gothic"/>
        </w:rPr>
      </w:pPr>
      <w:r>
        <w:rPr>
          <w:rFonts w:ascii="Century Gothic" w:hAnsi="Century Gothic"/>
        </w:rPr>
        <w:t xml:space="preserve"> </w:t>
      </w:r>
    </w:p>
    <w:p w14:paraId="4382D05F" w14:textId="42D6FD58" w:rsidR="00CF15EF" w:rsidRDefault="00146ED5" w:rsidP="00CF15EF">
      <w:pPr>
        <w:ind w:left="-540"/>
        <w:rPr>
          <w:rFonts w:ascii="Century Gothic" w:hAnsi="Century Gothic"/>
        </w:rPr>
      </w:pPr>
      <w:r>
        <w:rPr>
          <w:noProof/>
        </w:rPr>
        <mc:AlternateContent>
          <mc:Choice Requires="wps">
            <w:drawing>
              <wp:anchor distT="0" distB="0" distL="114300" distR="114300" simplePos="0" relativeHeight="251655168" behindDoc="0" locked="0" layoutInCell="1" allowOverlap="1" wp14:anchorId="46C06D6B" wp14:editId="7C3BE1CB">
                <wp:simplePos x="0" y="0"/>
                <wp:positionH relativeFrom="column">
                  <wp:posOffset>6513195</wp:posOffset>
                </wp:positionH>
                <wp:positionV relativeFrom="paragraph">
                  <wp:posOffset>107950</wp:posOffset>
                </wp:positionV>
                <wp:extent cx="98425" cy="30924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42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C6AA4" w14:textId="77777777" w:rsidR="00D07E0A" w:rsidRDefault="00D07E0A" w:rsidP="00CF15E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6C06D6B" id="Text Box 28" o:spid="_x0000_s1038" type="#_x0000_t202" style="position:absolute;left:0;text-align:left;margin-left:512.85pt;margin-top:8.5pt;width:7.75pt;height:24.35pt;flip:x;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" stroked="f">
                <v:textbox style="mso-fit-shape-to-text:t">
                  <w:txbxContent>
                    <w:p w14:paraId="3FAC6AA4" w14:textId="77777777" w:rsidR="00D07E0A" w:rsidRDefault="00D07E0A" w:rsidP="00CF15EF"/>
                  </w:txbxContent>
                </v:textbox>
              </v:shape>
            </w:pict>
          </mc:Fallback>
        </mc:AlternateContent>
      </w:r>
    </w:p>
    <w:p w14:paraId="2D4D34EA" w14:textId="77777777" w:rsidR="00146ED5" w:rsidRDefault="00CF15EF" w:rsidP="00CF15EF">
      <w:pPr>
        <w:ind w:hanging="540"/>
        <w:rPr>
          <w:rFonts w:asciiTheme="minorHAnsi" w:hAnsiTheme="minorHAnsi"/>
          <w:b/>
        </w:rPr>
      </w:pPr>
      <w:r>
        <w:rPr>
          <w:rFonts w:asciiTheme="minorHAnsi" w:hAnsiTheme="minorHAnsi"/>
          <w:b/>
        </w:rPr>
        <w:lastRenderedPageBreak/>
        <w:t xml:space="preserve">          </w:t>
      </w:r>
    </w:p>
    <w:p w14:paraId="0C80B018" w14:textId="467C6576" w:rsidR="00CF15EF" w:rsidRPr="00F66E0C" w:rsidRDefault="00CF15EF" w:rsidP="00CF15EF">
      <w:pPr>
        <w:ind w:hanging="540"/>
        <w:rPr>
          <w:rFonts w:asciiTheme="minorHAnsi" w:hAnsiTheme="minorHAnsi"/>
        </w:rPr>
      </w:pPr>
      <w:r w:rsidRPr="00F66E0C">
        <w:rPr>
          <w:rFonts w:asciiTheme="minorHAnsi" w:hAnsiTheme="minorHAnsi"/>
          <w:b/>
        </w:rPr>
        <w:t>EVENT</w:t>
      </w:r>
      <w:r w:rsidRPr="00F66E0C">
        <w:rPr>
          <w:rFonts w:asciiTheme="minorHAnsi" w:hAnsiTheme="minorHAnsi"/>
        </w:rPr>
        <w:t xml:space="preserve">: </w:t>
      </w:r>
      <w:r>
        <w:rPr>
          <w:rFonts w:asciiTheme="minorHAnsi" w:hAnsiTheme="minorHAnsi"/>
          <w:b/>
        </w:rPr>
        <w:t>Pre-F</w:t>
      </w:r>
      <w:r w:rsidRPr="009A2FB4">
        <w:rPr>
          <w:rFonts w:asciiTheme="minorHAnsi" w:hAnsiTheme="minorHAnsi"/>
          <w:b/>
        </w:rPr>
        <w:t xml:space="preserve">ree Skate </w:t>
      </w:r>
      <w:r>
        <w:rPr>
          <w:rFonts w:asciiTheme="minorHAnsi" w:hAnsiTheme="minorHAnsi"/>
          <w:b/>
        </w:rPr>
        <w:t>– Free Skate 6</w:t>
      </w:r>
      <w:r w:rsidRPr="009A2FB4">
        <w:rPr>
          <w:rFonts w:asciiTheme="minorHAnsi" w:hAnsiTheme="minorHAnsi"/>
          <w:b/>
        </w:rPr>
        <w:t xml:space="preserve"> Compulsory </w:t>
      </w:r>
    </w:p>
    <w:p w14:paraId="3FF04B8E" w14:textId="77777777" w:rsidR="00CF15EF" w:rsidRPr="00F66E0C" w:rsidRDefault="00CF15EF" w:rsidP="00CF15EF">
      <w:pPr>
        <w:ind w:hanging="540"/>
        <w:rPr>
          <w:rFonts w:asciiTheme="minorHAnsi" w:hAnsiTheme="minorHAnsi"/>
        </w:rPr>
      </w:pPr>
    </w:p>
    <w:p w14:paraId="008F6154" w14:textId="77777777" w:rsidR="00CF15EF" w:rsidRPr="00F66E0C" w:rsidRDefault="00CF15EF" w:rsidP="00CF15EF">
      <w:pPr>
        <w:rPr>
          <w:rFonts w:asciiTheme="minorHAnsi" w:hAnsiTheme="minorHAnsi"/>
          <w:sz w:val="20"/>
        </w:rPr>
      </w:pPr>
      <w:r w:rsidRPr="00F66E0C">
        <w:rPr>
          <w:rFonts w:asciiTheme="minorHAnsi" w:hAnsiTheme="minorHAnsi"/>
          <w:sz w:val="20"/>
        </w:rPr>
        <w:t>Format: In simple program form, using a limited number of connecting steps, the skating order of the required elements is optional</w:t>
      </w:r>
      <w:r>
        <w:rPr>
          <w:rFonts w:asciiTheme="minorHAnsi" w:hAnsiTheme="minorHAnsi"/>
          <w:sz w:val="20"/>
        </w:rPr>
        <w:t>.</w:t>
      </w:r>
    </w:p>
    <w:p w14:paraId="179585B8" w14:textId="77777777" w:rsidR="00CF15EF" w:rsidRPr="00F66E0C" w:rsidRDefault="00CF15EF" w:rsidP="00CF15EF">
      <w:pPr>
        <w:numPr>
          <w:ilvl w:val="0"/>
          <w:numId w:val="5"/>
        </w:numPr>
        <w:tabs>
          <w:tab w:val="clear" w:pos="360"/>
          <w:tab w:val="num" w:pos="720"/>
        </w:tabs>
        <w:ind w:left="720"/>
        <w:rPr>
          <w:rFonts w:asciiTheme="minorHAnsi" w:hAnsiTheme="minorHAnsi"/>
          <w:sz w:val="20"/>
        </w:rPr>
      </w:pPr>
      <w:r w:rsidRPr="00F66E0C">
        <w:rPr>
          <w:rFonts w:asciiTheme="minorHAnsi" w:hAnsiTheme="minorHAnsi"/>
          <w:sz w:val="20"/>
        </w:rPr>
        <w:t>To be skated on ½ ice</w:t>
      </w:r>
      <w:r>
        <w:rPr>
          <w:rFonts w:asciiTheme="minorHAnsi" w:hAnsiTheme="minorHAnsi"/>
          <w:sz w:val="20"/>
        </w:rPr>
        <w:t>.</w:t>
      </w:r>
      <w:r w:rsidRPr="00F66E0C">
        <w:rPr>
          <w:rFonts w:asciiTheme="minorHAnsi" w:hAnsiTheme="minorHAnsi"/>
          <w:sz w:val="20"/>
        </w:rPr>
        <w:t xml:space="preserve"> </w:t>
      </w:r>
    </w:p>
    <w:p w14:paraId="5E37B225" w14:textId="77777777" w:rsidR="00CF15EF" w:rsidRPr="00F66E0C" w:rsidRDefault="00CF15EF" w:rsidP="00CF15EF">
      <w:pPr>
        <w:numPr>
          <w:ilvl w:val="0"/>
          <w:numId w:val="5"/>
        </w:numPr>
        <w:tabs>
          <w:tab w:val="clear" w:pos="360"/>
          <w:tab w:val="num" w:pos="720"/>
        </w:tabs>
        <w:ind w:left="720"/>
        <w:rPr>
          <w:rFonts w:asciiTheme="minorHAnsi" w:hAnsiTheme="minorHAnsi"/>
          <w:sz w:val="20"/>
        </w:rPr>
      </w:pPr>
      <w:r w:rsidRPr="00F66E0C">
        <w:rPr>
          <w:rFonts w:asciiTheme="minorHAnsi" w:hAnsiTheme="minorHAnsi"/>
          <w:sz w:val="20"/>
        </w:rPr>
        <w:t>No music is allowed</w:t>
      </w:r>
      <w:r>
        <w:rPr>
          <w:rFonts w:asciiTheme="minorHAnsi" w:hAnsiTheme="minorHAnsi"/>
          <w:sz w:val="20"/>
        </w:rPr>
        <w:t>.</w:t>
      </w:r>
    </w:p>
    <w:p w14:paraId="19BA13AB" w14:textId="77777777" w:rsidR="00CF15EF" w:rsidRPr="00F66E0C" w:rsidRDefault="00CF15EF" w:rsidP="00CF15EF">
      <w:pPr>
        <w:numPr>
          <w:ilvl w:val="0"/>
          <w:numId w:val="5"/>
        </w:numPr>
        <w:tabs>
          <w:tab w:val="clear" w:pos="360"/>
          <w:tab w:val="num" w:pos="720"/>
        </w:tabs>
        <w:ind w:left="720"/>
        <w:rPr>
          <w:rFonts w:asciiTheme="minorHAnsi" w:hAnsiTheme="minorHAnsi"/>
          <w:sz w:val="20"/>
        </w:rPr>
      </w:pPr>
      <w:r w:rsidRPr="00F66E0C">
        <w:rPr>
          <w:rFonts w:asciiTheme="minorHAnsi" w:hAnsiTheme="minorHAnsi"/>
          <w:sz w:val="20"/>
        </w:rPr>
        <w:t>The skater must demonstrate the required elements and may use any additiona</w:t>
      </w:r>
      <w:r>
        <w:rPr>
          <w:rFonts w:asciiTheme="minorHAnsi" w:hAnsiTheme="minorHAnsi"/>
          <w:sz w:val="20"/>
        </w:rPr>
        <w:t>l elements from previous levels.</w:t>
      </w:r>
    </w:p>
    <w:p w14:paraId="1291373A" w14:textId="77777777" w:rsidR="00CF15EF" w:rsidRPr="00F66E0C" w:rsidRDefault="00CF15EF" w:rsidP="00CF15EF">
      <w:pPr>
        <w:numPr>
          <w:ilvl w:val="0"/>
          <w:numId w:val="5"/>
        </w:numPr>
        <w:tabs>
          <w:tab w:val="clear" w:pos="360"/>
          <w:tab w:val="num" w:pos="720"/>
        </w:tabs>
        <w:ind w:left="720"/>
        <w:rPr>
          <w:rFonts w:asciiTheme="minorHAnsi" w:hAnsiTheme="minorHAnsi"/>
          <w:sz w:val="20"/>
        </w:rPr>
      </w:pPr>
      <w:r w:rsidRPr="00F66E0C">
        <w:rPr>
          <w:rFonts w:asciiTheme="minorHAnsi" w:hAnsiTheme="minorHAnsi"/>
          <w:sz w:val="20"/>
        </w:rPr>
        <w:t xml:space="preserve">A </w:t>
      </w:r>
      <w:r>
        <w:rPr>
          <w:rFonts w:asciiTheme="minorHAnsi" w:hAnsiTheme="minorHAnsi"/>
          <w:sz w:val="20"/>
        </w:rPr>
        <w:t>0</w:t>
      </w:r>
      <w:r w:rsidRPr="00F66E0C">
        <w:rPr>
          <w:rFonts w:asciiTheme="minorHAnsi" w:hAnsiTheme="minorHAnsi"/>
          <w:sz w:val="20"/>
        </w:rPr>
        <w:t>.2 deduction will be taken for each element performed from a higher level</w:t>
      </w:r>
      <w:r>
        <w:rPr>
          <w:rFonts w:asciiTheme="minorHAnsi" w:hAnsiTheme="minorHAnsi"/>
          <w:sz w:val="20"/>
        </w:rPr>
        <w:t>.</w:t>
      </w:r>
      <w:r w:rsidRPr="00F66E0C">
        <w:rPr>
          <w:rFonts w:asciiTheme="minorHAnsi" w:hAnsiTheme="minorHAnsi"/>
          <w:sz w:val="20"/>
        </w:rPr>
        <w:t xml:space="preserve"> </w:t>
      </w:r>
    </w:p>
    <w:p w14:paraId="68007712" w14:textId="77777777" w:rsidR="00CF15EF" w:rsidRPr="00CE2ADE" w:rsidRDefault="00CF15EF" w:rsidP="00CF15EF">
      <w:pPr>
        <w:numPr>
          <w:ilvl w:val="0"/>
          <w:numId w:val="5"/>
        </w:numPr>
        <w:tabs>
          <w:tab w:val="clear" w:pos="360"/>
          <w:tab w:val="num" w:pos="720"/>
        </w:tabs>
        <w:ind w:left="720"/>
        <w:rPr>
          <w:rFonts w:asciiTheme="minorHAnsi" w:hAnsiTheme="minorHAnsi"/>
          <w:sz w:val="20"/>
        </w:rPr>
      </w:pPr>
      <w:r w:rsidRPr="00F66E0C">
        <w:rPr>
          <w:rFonts w:asciiTheme="minorHAnsi" w:hAnsiTheme="minorHAnsi"/>
          <w:sz w:val="20"/>
        </w:rPr>
        <w:t xml:space="preserve">Time: 1:15 </w:t>
      </w:r>
      <w:r>
        <w:rPr>
          <w:rFonts w:asciiTheme="minorHAnsi" w:hAnsiTheme="minorHAnsi"/>
          <w:sz w:val="20"/>
        </w:rPr>
        <w:t>max</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CF15EF" w:rsidRPr="001F1AF3" w14:paraId="27DEADBB" w14:textId="77777777" w:rsidTr="0099712B">
        <w:tc>
          <w:tcPr>
            <w:tcW w:w="1471" w:type="dxa"/>
            <w:shd w:val="clear" w:color="auto" w:fill="D9D9D9"/>
          </w:tcPr>
          <w:p w14:paraId="74E4E6EC" w14:textId="77777777" w:rsidR="00CF15EF" w:rsidRPr="00470316" w:rsidRDefault="00CF15EF" w:rsidP="0099712B">
            <w:pPr>
              <w:rPr>
                <w:rFonts w:asciiTheme="minorHAnsi" w:hAnsiTheme="minorHAnsi"/>
                <w:sz w:val="20"/>
              </w:rPr>
            </w:pPr>
            <w:r w:rsidRPr="00470316">
              <w:rPr>
                <w:rFonts w:asciiTheme="minorHAnsi" w:hAnsiTheme="minorHAnsi"/>
                <w:sz w:val="20"/>
              </w:rPr>
              <w:t>Level</w:t>
            </w:r>
          </w:p>
        </w:tc>
        <w:tc>
          <w:tcPr>
            <w:tcW w:w="1152" w:type="dxa"/>
            <w:shd w:val="clear" w:color="auto" w:fill="D9D9D9"/>
          </w:tcPr>
          <w:p w14:paraId="0C7BCF78" w14:textId="77777777" w:rsidR="00CF15EF" w:rsidRPr="00470316" w:rsidRDefault="00CF15EF" w:rsidP="0099712B">
            <w:pPr>
              <w:rPr>
                <w:rFonts w:asciiTheme="minorHAnsi" w:hAnsiTheme="minorHAnsi"/>
                <w:sz w:val="20"/>
              </w:rPr>
            </w:pPr>
            <w:r w:rsidRPr="00470316">
              <w:rPr>
                <w:rFonts w:asciiTheme="minorHAnsi" w:hAnsiTheme="minorHAnsi"/>
                <w:sz w:val="20"/>
              </w:rPr>
              <w:t xml:space="preserve">Time </w:t>
            </w:r>
          </w:p>
        </w:tc>
        <w:tc>
          <w:tcPr>
            <w:tcW w:w="7025" w:type="dxa"/>
            <w:shd w:val="clear" w:color="auto" w:fill="D9D9D9"/>
          </w:tcPr>
          <w:p w14:paraId="04D2D915" w14:textId="77777777" w:rsidR="00CF15EF" w:rsidRPr="00470316" w:rsidRDefault="00CF15EF" w:rsidP="0099712B">
            <w:pPr>
              <w:rPr>
                <w:rFonts w:asciiTheme="minorHAnsi" w:hAnsiTheme="minorHAnsi"/>
                <w:sz w:val="20"/>
              </w:rPr>
            </w:pPr>
            <w:r w:rsidRPr="00470316">
              <w:rPr>
                <w:rFonts w:asciiTheme="minorHAnsi" w:hAnsiTheme="minorHAnsi"/>
                <w:sz w:val="20"/>
              </w:rPr>
              <w:t>Skating rules/standards</w:t>
            </w:r>
          </w:p>
        </w:tc>
      </w:tr>
      <w:tr w:rsidR="00CF15EF" w:rsidRPr="001F1AF3" w14:paraId="79BACE9C" w14:textId="77777777" w:rsidTr="0099712B">
        <w:tc>
          <w:tcPr>
            <w:tcW w:w="1471" w:type="dxa"/>
            <w:shd w:val="clear" w:color="auto" w:fill="auto"/>
          </w:tcPr>
          <w:p w14:paraId="24BBB421" w14:textId="77777777" w:rsidR="00CF15EF" w:rsidRDefault="00CF15EF" w:rsidP="0099712B">
            <w:pPr>
              <w:rPr>
                <w:rFonts w:asciiTheme="minorHAnsi" w:hAnsiTheme="minorHAnsi"/>
                <w:sz w:val="20"/>
              </w:rPr>
            </w:pPr>
          </w:p>
          <w:p w14:paraId="4FFA1D9E" w14:textId="77777777" w:rsidR="00CF15EF" w:rsidRDefault="00CF15EF" w:rsidP="0099712B">
            <w:pPr>
              <w:rPr>
                <w:rFonts w:asciiTheme="minorHAnsi" w:hAnsiTheme="minorHAnsi"/>
                <w:sz w:val="20"/>
              </w:rPr>
            </w:pPr>
          </w:p>
          <w:p w14:paraId="494F291D" w14:textId="77777777" w:rsidR="00CF15EF" w:rsidRDefault="00CF15EF" w:rsidP="0099712B">
            <w:pPr>
              <w:rPr>
                <w:rFonts w:asciiTheme="minorHAnsi" w:hAnsiTheme="minorHAnsi"/>
                <w:sz w:val="20"/>
              </w:rPr>
            </w:pPr>
            <w:r>
              <w:rPr>
                <w:rFonts w:asciiTheme="minorHAnsi" w:hAnsiTheme="minorHAnsi"/>
                <w:sz w:val="20"/>
              </w:rPr>
              <w:t>Pre-Free Skate</w:t>
            </w:r>
          </w:p>
          <w:p w14:paraId="7CE91AE4" w14:textId="77777777" w:rsidR="00CF15EF" w:rsidRDefault="00CF15EF" w:rsidP="0099712B">
            <w:pPr>
              <w:rPr>
                <w:rFonts w:asciiTheme="minorHAnsi" w:hAnsiTheme="minorHAnsi"/>
                <w:sz w:val="20"/>
              </w:rPr>
            </w:pPr>
          </w:p>
          <w:p w14:paraId="15B9A979" w14:textId="77777777" w:rsidR="00CF15EF" w:rsidRDefault="00CF15EF" w:rsidP="0099712B">
            <w:pPr>
              <w:rPr>
                <w:rFonts w:asciiTheme="minorHAnsi" w:hAnsiTheme="minorHAnsi"/>
                <w:sz w:val="20"/>
              </w:rPr>
            </w:pPr>
          </w:p>
          <w:p w14:paraId="0EA73830" w14:textId="77777777" w:rsidR="00CF15EF" w:rsidRPr="00470316" w:rsidRDefault="00CF15EF" w:rsidP="0099712B">
            <w:pPr>
              <w:rPr>
                <w:rFonts w:asciiTheme="minorHAnsi" w:hAnsiTheme="minorHAnsi"/>
                <w:sz w:val="20"/>
              </w:rPr>
            </w:pPr>
          </w:p>
        </w:tc>
        <w:tc>
          <w:tcPr>
            <w:tcW w:w="1152" w:type="dxa"/>
            <w:shd w:val="clear" w:color="auto" w:fill="auto"/>
          </w:tcPr>
          <w:p w14:paraId="402349E0" w14:textId="77777777" w:rsidR="00CF15EF" w:rsidRDefault="00CF15EF" w:rsidP="0099712B">
            <w:pPr>
              <w:rPr>
                <w:rFonts w:asciiTheme="minorHAnsi" w:hAnsiTheme="minorHAnsi"/>
                <w:sz w:val="20"/>
              </w:rPr>
            </w:pPr>
          </w:p>
          <w:p w14:paraId="24D5F84F" w14:textId="77777777" w:rsidR="00CF15EF" w:rsidRDefault="00CF15EF" w:rsidP="0099712B">
            <w:pPr>
              <w:rPr>
                <w:rFonts w:asciiTheme="minorHAnsi" w:hAnsiTheme="minorHAnsi"/>
                <w:sz w:val="20"/>
              </w:rPr>
            </w:pPr>
          </w:p>
          <w:p w14:paraId="3FA3B1AF" w14:textId="77777777" w:rsidR="00CF15EF" w:rsidRPr="00470316" w:rsidRDefault="00CF15EF" w:rsidP="0099712B">
            <w:pPr>
              <w:rPr>
                <w:rFonts w:asciiTheme="minorHAnsi" w:hAnsiTheme="minorHAnsi"/>
                <w:sz w:val="20"/>
              </w:rPr>
            </w:pPr>
            <w:r>
              <w:rPr>
                <w:rFonts w:asciiTheme="minorHAnsi" w:hAnsiTheme="minorHAnsi"/>
                <w:sz w:val="20"/>
              </w:rPr>
              <w:t>1:15 max</w:t>
            </w:r>
          </w:p>
        </w:tc>
        <w:tc>
          <w:tcPr>
            <w:tcW w:w="7025" w:type="dxa"/>
            <w:shd w:val="clear" w:color="auto" w:fill="auto"/>
          </w:tcPr>
          <w:p w14:paraId="05E46F41" w14:textId="77777777" w:rsidR="00CF15EF" w:rsidRDefault="00CF15EF" w:rsidP="00F97E02">
            <w:pPr>
              <w:pStyle w:val="ListParagraph"/>
              <w:numPr>
                <w:ilvl w:val="0"/>
                <w:numId w:val="11"/>
              </w:numPr>
              <w:rPr>
                <w:rFonts w:asciiTheme="minorHAnsi" w:hAnsiTheme="minorHAnsi"/>
                <w:sz w:val="20"/>
              </w:rPr>
            </w:pPr>
            <w:r>
              <w:rPr>
                <w:rFonts w:asciiTheme="minorHAnsi" w:hAnsiTheme="minorHAnsi"/>
                <w:sz w:val="20"/>
              </w:rPr>
              <w:t>Forward inside open Mohawk from a standstill position (R to L and L to R)</w:t>
            </w:r>
          </w:p>
          <w:p w14:paraId="278CBA93" w14:textId="77777777" w:rsidR="00CF15EF" w:rsidRDefault="00CF15EF" w:rsidP="00F97E02">
            <w:pPr>
              <w:pStyle w:val="ListParagraph"/>
              <w:numPr>
                <w:ilvl w:val="0"/>
                <w:numId w:val="11"/>
              </w:numPr>
              <w:rPr>
                <w:rFonts w:asciiTheme="minorHAnsi" w:hAnsiTheme="minorHAnsi"/>
                <w:sz w:val="20"/>
              </w:rPr>
            </w:pPr>
            <w:r>
              <w:rPr>
                <w:rFonts w:asciiTheme="minorHAnsi" w:hAnsiTheme="minorHAnsi"/>
                <w:sz w:val="20"/>
              </w:rPr>
              <w:t>Two forward crossovers into a forward inside Mohawk, step down and cross behind, step into one backward crossover and step to a forward inside edge, clockwise and counterclockwise</w:t>
            </w:r>
          </w:p>
          <w:p w14:paraId="5CDE6873" w14:textId="77777777" w:rsidR="00CF15EF" w:rsidRDefault="00CF15EF" w:rsidP="00F97E02">
            <w:pPr>
              <w:pStyle w:val="ListParagraph"/>
              <w:numPr>
                <w:ilvl w:val="0"/>
                <w:numId w:val="11"/>
              </w:numPr>
              <w:rPr>
                <w:rFonts w:asciiTheme="minorHAnsi" w:hAnsiTheme="minorHAnsi"/>
                <w:sz w:val="20"/>
              </w:rPr>
            </w:pPr>
            <w:r>
              <w:rPr>
                <w:rFonts w:asciiTheme="minorHAnsi" w:hAnsiTheme="minorHAnsi"/>
                <w:sz w:val="20"/>
              </w:rPr>
              <w:t>One-foot upright spin, optional entry and free-foot position (minimum three revolutions</w:t>
            </w:r>
          </w:p>
          <w:p w14:paraId="5B59F5D1" w14:textId="77777777" w:rsidR="00CF15EF" w:rsidRPr="00CE2ADE" w:rsidRDefault="00CF15EF" w:rsidP="00F97E02">
            <w:pPr>
              <w:pStyle w:val="ListParagraph"/>
              <w:numPr>
                <w:ilvl w:val="0"/>
                <w:numId w:val="11"/>
              </w:numPr>
              <w:rPr>
                <w:rFonts w:asciiTheme="minorHAnsi" w:hAnsiTheme="minorHAnsi"/>
                <w:sz w:val="20"/>
              </w:rPr>
            </w:pPr>
            <w:r>
              <w:rPr>
                <w:rFonts w:asciiTheme="minorHAnsi" w:hAnsiTheme="minorHAnsi"/>
                <w:sz w:val="20"/>
              </w:rPr>
              <w:t xml:space="preserve">Mazurka </w:t>
            </w:r>
          </w:p>
          <w:p w14:paraId="25383E4D"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 xml:space="preserve">Waltz jump </w:t>
            </w:r>
          </w:p>
        </w:tc>
      </w:tr>
      <w:tr w:rsidR="00CF15EF" w:rsidRPr="001F1AF3" w14:paraId="3C4B51B8" w14:textId="77777777" w:rsidTr="0099712B">
        <w:tc>
          <w:tcPr>
            <w:tcW w:w="1471" w:type="dxa"/>
            <w:shd w:val="clear" w:color="auto" w:fill="auto"/>
          </w:tcPr>
          <w:p w14:paraId="0E95312F" w14:textId="77777777" w:rsidR="00CF15EF" w:rsidRPr="00470316" w:rsidRDefault="00CF15EF" w:rsidP="0099712B">
            <w:pPr>
              <w:rPr>
                <w:rFonts w:asciiTheme="minorHAnsi" w:hAnsiTheme="minorHAnsi"/>
                <w:sz w:val="20"/>
              </w:rPr>
            </w:pPr>
          </w:p>
          <w:p w14:paraId="0C8C8AF4" w14:textId="77777777" w:rsidR="00CF15EF" w:rsidRPr="00470316" w:rsidRDefault="00CF15EF" w:rsidP="0099712B">
            <w:pPr>
              <w:rPr>
                <w:rFonts w:asciiTheme="minorHAnsi" w:hAnsiTheme="minorHAnsi"/>
                <w:sz w:val="20"/>
              </w:rPr>
            </w:pPr>
            <w:r w:rsidRPr="00470316">
              <w:rPr>
                <w:rFonts w:asciiTheme="minorHAnsi" w:hAnsiTheme="minorHAnsi"/>
                <w:sz w:val="20"/>
              </w:rPr>
              <w:t>Free Skate 1</w:t>
            </w:r>
          </w:p>
        </w:tc>
        <w:tc>
          <w:tcPr>
            <w:tcW w:w="1152" w:type="dxa"/>
            <w:shd w:val="clear" w:color="auto" w:fill="auto"/>
          </w:tcPr>
          <w:p w14:paraId="06BB72EF" w14:textId="77777777" w:rsidR="00CF15EF" w:rsidRPr="00470316" w:rsidRDefault="00CF15EF" w:rsidP="0099712B">
            <w:pPr>
              <w:rPr>
                <w:rFonts w:asciiTheme="minorHAnsi" w:hAnsiTheme="minorHAnsi"/>
                <w:sz w:val="20"/>
              </w:rPr>
            </w:pPr>
          </w:p>
          <w:p w14:paraId="6034E874" w14:textId="77777777" w:rsidR="00CF15EF" w:rsidRPr="00470316" w:rsidRDefault="00CF15EF" w:rsidP="0099712B">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68C69BBB"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Forward power</w:t>
            </w:r>
            <w:r w:rsidRPr="00470316">
              <w:rPr>
                <w:rFonts w:asciiTheme="minorHAnsi" w:hAnsiTheme="minorHAnsi"/>
                <w:sz w:val="20"/>
              </w:rPr>
              <w:t xml:space="preserve"> stroking, 4-6 consecutive</w:t>
            </w:r>
            <w:r>
              <w:rPr>
                <w:rFonts w:asciiTheme="minorHAnsi" w:hAnsiTheme="minorHAnsi"/>
                <w:sz w:val="20"/>
              </w:rPr>
              <w:t xml:space="preserve"> strokes</w:t>
            </w:r>
          </w:p>
          <w:p w14:paraId="26513CDC" w14:textId="77777777" w:rsidR="00CF15EF" w:rsidRPr="00470316" w:rsidRDefault="00CF15EF" w:rsidP="00F97E02">
            <w:pPr>
              <w:numPr>
                <w:ilvl w:val="0"/>
                <w:numId w:val="11"/>
              </w:numPr>
              <w:rPr>
                <w:rFonts w:asciiTheme="minorHAnsi" w:hAnsiTheme="minorHAnsi"/>
                <w:sz w:val="20"/>
              </w:rPr>
            </w:pPr>
            <w:r w:rsidRPr="00470316">
              <w:rPr>
                <w:rFonts w:asciiTheme="minorHAnsi" w:hAnsiTheme="minorHAnsi"/>
                <w:sz w:val="20"/>
              </w:rPr>
              <w:t>Backward outside three-turns, right and left</w:t>
            </w:r>
          </w:p>
          <w:p w14:paraId="15989B4B"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U</w:t>
            </w:r>
            <w:r w:rsidRPr="00470316">
              <w:rPr>
                <w:rFonts w:asciiTheme="minorHAnsi" w:hAnsiTheme="minorHAnsi"/>
                <w:sz w:val="20"/>
              </w:rPr>
              <w:t>pright spin</w:t>
            </w:r>
            <w:r>
              <w:rPr>
                <w:rFonts w:asciiTheme="minorHAnsi" w:hAnsiTheme="minorHAnsi"/>
                <w:sz w:val="20"/>
              </w:rPr>
              <w:t>, entry</w:t>
            </w:r>
            <w:r w:rsidRPr="00470316">
              <w:rPr>
                <w:rFonts w:asciiTheme="minorHAnsi" w:hAnsiTheme="minorHAnsi"/>
                <w:sz w:val="20"/>
              </w:rPr>
              <w:t xml:space="preserve"> from backward c</w:t>
            </w:r>
            <w:r>
              <w:rPr>
                <w:rFonts w:asciiTheme="minorHAnsi" w:hAnsiTheme="minorHAnsi"/>
                <w:sz w:val="20"/>
              </w:rPr>
              <w:t xml:space="preserve">rossovers - minimum 4-6 </w:t>
            </w:r>
            <w:r w:rsidRPr="00470316">
              <w:rPr>
                <w:rFonts w:asciiTheme="minorHAnsi" w:hAnsiTheme="minorHAnsi"/>
                <w:sz w:val="20"/>
              </w:rPr>
              <w:t>revolutions</w:t>
            </w:r>
          </w:p>
          <w:p w14:paraId="1A8A37C8"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Toe loop</w:t>
            </w:r>
          </w:p>
          <w:p w14:paraId="438ABB96" w14:textId="77777777" w:rsidR="00CF15EF" w:rsidRPr="00CE2ADE" w:rsidRDefault="00CF15EF" w:rsidP="00F97E02">
            <w:pPr>
              <w:pStyle w:val="ListParagraph"/>
              <w:numPr>
                <w:ilvl w:val="0"/>
                <w:numId w:val="11"/>
              </w:numPr>
              <w:rPr>
                <w:rFonts w:asciiTheme="minorHAnsi" w:hAnsiTheme="minorHAnsi"/>
                <w:sz w:val="20"/>
              </w:rPr>
            </w:pPr>
            <w:r w:rsidRPr="00470316">
              <w:rPr>
                <w:rFonts w:asciiTheme="minorHAnsi" w:hAnsiTheme="minorHAnsi"/>
                <w:sz w:val="20"/>
              </w:rPr>
              <w:t>Half flip jump</w:t>
            </w:r>
            <w:r>
              <w:rPr>
                <w:rFonts w:asciiTheme="minorHAnsi" w:hAnsiTheme="minorHAnsi"/>
                <w:sz w:val="20"/>
              </w:rPr>
              <w:t xml:space="preserve"> </w:t>
            </w:r>
          </w:p>
        </w:tc>
      </w:tr>
      <w:tr w:rsidR="00CF15EF" w:rsidRPr="001F1AF3" w14:paraId="2C6658E1" w14:textId="77777777" w:rsidTr="0099712B">
        <w:tc>
          <w:tcPr>
            <w:tcW w:w="1471" w:type="dxa"/>
            <w:shd w:val="clear" w:color="auto" w:fill="auto"/>
          </w:tcPr>
          <w:p w14:paraId="308ACCB9" w14:textId="77777777" w:rsidR="00CF15EF" w:rsidRPr="00470316" w:rsidRDefault="00CF15EF" w:rsidP="0099712B">
            <w:pPr>
              <w:rPr>
                <w:rFonts w:asciiTheme="minorHAnsi" w:hAnsiTheme="minorHAnsi"/>
                <w:sz w:val="20"/>
              </w:rPr>
            </w:pPr>
          </w:p>
          <w:p w14:paraId="57DC969E" w14:textId="77777777" w:rsidR="00CF15EF" w:rsidRPr="00470316" w:rsidRDefault="00CF15EF" w:rsidP="0099712B">
            <w:pPr>
              <w:rPr>
                <w:rFonts w:asciiTheme="minorHAnsi" w:hAnsiTheme="minorHAnsi"/>
                <w:sz w:val="20"/>
              </w:rPr>
            </w:pPr>
            <w:r w:rsidRPr="00470316">
              <w:rPr>
                <w:rFonts w:asciiTheme="minorHAnsi" w:hAnsiTheme="minorHAnsi"/>
                <w:sz w:val="20"/>
              </w:rPr>
              <w:t>Free Skate 2</w:t>
            </w:r>
          </w:p>
        </w:tc>
        <w:tc>
          <w:tcPr>
            <w:tcW w:w="1152" w:type="dxa"/>
            <w:shd w:val="clear" w:color="auto" w:fill="auto"/>
          </w:tcPr>
          <w:p w14:paraId="448B1B31" w14:textId="77777777" w:rsidR="00CF15EF" w:rsidRPr="00470316" w:rsidRDefault="00CF15EF" w:rsidP="0099712B">
            <w:pPr>
              <w:rPr>
                <w:rFonts w:asciiTheme="minorHAnsi" w:hAnsiTheme="minorHAnsi"/>
                <w:sz w:val="20"/>
              </w:rPr>
            </w:pPr>
          </w:p>
          <w:p w14:paraId="279F00F1" w14:textId="77777777" w:rsidR="00CF15EF" w:rsidRPr="00470316" w:rsidRDefault="00CF15EF" w:rsidP="0099712B">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19F3E4BC"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Alternating forward outside and inside spirals on a continuous axis (2 sets)</w:t>
            </w:r>
          </w:p>
          <w:p w14:paraId="3C9AC934"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Backward inside three-turns, right and left</w:t>
            </w:r>
          </w:p>
          <w:p w14:paraId="19259F9E"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Beginning back spin, up to</w:t>
            </w:r>
            <w:r w:rsidRPr="00470316">
              <w:rPr>
                <w:rFonts w:asciiTheme="minorHAnsi" w:hAnsiTheme="minorHAnsi"/>
                <w:sz w:val="20"/>
              </w:rPr>
              <w:t xml:space="preserve"> two revolutions</w:t>
            </w:r>
          </w:p>
          <w:p w14:paraId="53692E10"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Half Lutz</w:t>
            </w:r>
          </w:p>
          <w:p w14:paraId="05190876" w14:textId="77777777" w:rsidR="00CF15EF" w:rsidRPr="00CE2ADE" w:rsidRDefault="00CF15EF" w:rsidP="00F97E02">
            <w:pPr>
              <w:pStyle w:val="ListParagraph"/>
              <w:numPr>
                <w:ilvl w:val="0"/>
                <w:numId w:val="11"/>
              </w:numPr>
              <w:rPr>
                <w:rFonts w:asciiTheme="minorHAnsi" w:hAnsiTheme="minorHAnsi"/>
                <w:sz w:val="20"/>
              </w:rPr>
            </w:pPr>
            <w:proofErr w:type="spellStart"/>
            <w:r>
              <w:rPr>
                <w:rFonts w:asciiTheme="minorHAnsi" w:hAnsiTheme="minorHAnsi"/>
                <w:sz w:val="20"/>
              </w:rPr>
              <w:t>Salchow</w:t>
            </w:r>
            <w:proofErr w:type="spellEnd"/>
            <w:r>
              <w:rPr>
                <w:rFonts w:asciiTheme="minorHAnsi" w:hAnsiTheme="minorHAnsi"/>
                <w:sz w:val="20"/>
              </w:rPr>
              <w:t xml:space="preserve"> jump</w:t>
            </w:r>
          </w:p>
        </w:tc>
      </w:tr>
      <w:tr w:rsidR="00CF15EF" w:rsidRPr="001F1AF3" w14:paraId="3277315A" w14:textId="77777777" w:rsidTr="0099712B">
        <w:tc>
          <w:tcPr>
            <w:tcW w:w="1471" w:type="dxa"/>
            <w:shd w:val="clear" w:color="auto" w:fill="auto"/>
          </w:tcPr>
          <w:p w14:paraId="6D6C8A8D" w14:textId="77777777" w:rsidR="00CF15EF" w:rsidRPr="00470316" w:rsidRDefault="00CF15EF" w:rsidP="0099712B">
            <w:pPr>
              <w:rPr>
                <w:rFonts w:asciiTheme="minorHAnsi" w:hAnsiTheme="minorHAnsi"/>
                <w:sz w:val="20"/>
              </w:rPr>
            </w:pPr>
          </w:p>
          <w:p w14:paraId="780C22C1" w14:textId="77777777" w:rsidR="00CF15EF" w:rsidRPr="00470316" w:rsidRDefault="00CF15EF" w:rsidP="0099712B">
            <w:pPr>
              <w:rPr>
                <w:rFonts w:asciiTheme="minorHAnsi" w:hAnsiTheme="minorHAnsi"/>
                <w:sz w:val="20"/>
              </w:rPr>
            </w:pPr>
            <w:r w:rsidRPr="00470316">
              <w:rPr>
                <w:rFonts w:asciiTheme="minorHAnsi" w:hAnsiTheme="minorHAnsi"/>
                <w:sz w:val="20"/>
              </w:rPr>
              <w:t>Free Skate 3</w:t>
            </w:r>
          </w:p>
        </w:tc>
        <w:tc>
          <w:tcPr>
            <w:tcW w:w="1152" w:type="dxa"/>
            <w:shd w:val="clear" w:color="auto" w:fill="auto"/>
          </w:tcPr>
          <w:p w14:paraId="049E36BC" w14:textId="77777777" w:rsidR="00CF15EF" w:rsidRPr="00470316" w:rsidRDefault="00CF15EF" w:rsidP="0099712B">
            <w:pPr>
              <w:rPr>
                <w:rFonts w:asciiTheme="minorHAnsi" w:hAnsiTheme="minorHAnsi"/>
                <w:sz w:val="20"/>
              </w:rPr>
            </w:pPr>
          </w:p>
          <w:p w14:paraId="44A67E13" w14:textId="77777777" w:rsidR="00CF15EF" w:rsidRPr="00470316" w:rsidRDefault="00CF15EF" w:rsidP="0099712B">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423F6616"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Alternating Mohawk/crossover sequence, right to left and left to right</w:t>
            </w:r>
          </w:p>
          <w:p w14:paraId="153C22E6"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Waltz three-turns, clockwise and counterclockwise</w:t>
            </w:r>
          </w:p>
          <w:p w14:paraId="3F13A147"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Advanced back spin with free foot in crossed leg position, min 3 revs</w:t>
            </w:r>
          </w:p>
          <w:p w14:paraId="6F1F04D2"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Loop jump</w:t>
            </w:r>
          </w:p>
          <w:p w14:paraId="1408D8F0" w14:textId="77777777" w:rsidR="00CF15EF" w:rsidRPr="00CE2ADE" w:rsidRDefault="00CF15EF" w:rsidP="00F97E02">
            <w:pPr>
              <w:pStyle w:val="ListParagraph"/>
              <w:numPr>
                <w:ilvl w:val="0"/>
                <w:numId w:val="11"/>
              </w:numPr>
              <w:rPr>
                <w:rFonts w:asciiTheme="minorHAnsi" w:hAnsiTheme="minorHAnsi"/>
                <w:sz w:val="20"/>
              </w:rPr>
            </w:pPr>
            <w:r w:rsidRPr="00470316">
              <w:rPr>
                <w:rFonts w:asciiTheme="minorHAnsi" w:hAnsiTheme="minorHAnsi"/>
                <w:sz w:val="20"/>
              </w:rPr>
              <w:t xml:space="preserve">Waltz jump/toe loop or </w:t>
            </w:r>
            <w:proofErr w:type="spellStart"/>
            <w:r w:rsidRPr="00470316">
              <w:rPr>
                <w:rFonts w:asciiTheme="minorHAnsi" w:hAnsiTheme="minorHAnsi"/>
                <w:sz w:val="20"/>
              </w:rPr>
              <w:t>Salchow</w:t>
            </w:r>
            <w:proofErr w:type="spellEnd"/>
            <w:r w:rsidRPr="00470316">
              <w:rPr>
                <w:rFonts w:asciiTheme="minorHAnsi" w:hAnsiTheme="minorHAnsi"/>
                <w:sz w:val="20"/>
              </w:rPr>
              <w:t>/toe loop jump combination</w:t>
            </w:r>
            <w:r w:rsidRPr="00CE2ADE">
              <w:rPr>
                <w:rFonts w:asciiTheme="minorHAnsi" w:hAnsiTheme="minorHAnsi"/>
                <w:sz w:val="20"/>
              </w:rPr>
              <w:t xml:space="preserve">  </w:t>
            </w:r>
          </w:p>
        </w:tc>
      </w:tr>
      <w:tr w:rsidR="00CF15EF" w:rsidRPr="001F1AF3" w14:paraId="63E2E66F" w14:textId="77777777" w:rsidTr="0099712B">
        <w:tc>
          <w:tcPr>
            <w:tcW w:w="1471" w:type="dxa"/>
            <w:shd w:val="clear" w:color="auto" w:fill="auto"/>
          </w:tcPr>
          <w:p w14:paraId="21AD0C15" w14:textId="77777777" w:rsidR="00CF15EF" w:rsidRPr="00470316" w:rsidRDefault="00CF15EF" w:rsidP="0099712B">
            <w:pPr>
              <w:rPr>
                <w:rFonts w:asciiTheme="minorHAnsi" w:hAnsiTheme="minorHAnsi"/>
                <w:sz w:val="20"/>
              </w:rPr>
            </w:pPr>
          </w:p>
          <w:p w14:paraId="06B558ED" w14:textId="77777777" w:rsidR="00CF15EF" w:rsidRPr="00470316" w:rsidRDefault="00CF15EF" w:rsidP="0099712B">
            <w:pPr>
              <w:rPr>
                <w:rFonts w:asciiTheme="minorHAnsi" w:hAnsiTheme="minorHAnsi"/>
                <w:sz w:val="20"/>
              </w:rPr>
            </w:pPr>
            <w:r w:rsidRPr="00470316">
              <w:rPr>
                <w:rFonts w:asciiTheme="minorHAnsi" w:hAnsiTheme="minorHAnsi"/>
                <w:sz w:val="20"/>
              </w:rPr>
              <w:t>Free Skate 4</w:t>
            </w:r>
          </w:p>
        </w:tc>
        <w:tc>
          <w:tcPr>
            <w:tcW w:w="1152" w:type="dxa"/>
            <w:shd w:val="clear" w:color="auto" w:fill="auto"/>
          </w:tcPr>
          <w:p w14:paraId="762120A9" w14:textId="77777777" w:rsidR="00CF15EF" w:rsidRPr="00470316" w:rsidRDefault="00CF15EF" w:rsidP="0099712B">
            <w:pPr>
              <w:rPr>
                <w:rFonts w:asciiTheme="minorHAnsi" w:hAnsiTheme="minorHAnsi"/>
                <w:sz w:val="20"/>
              </w:rPr>
            </w:pPr>
          </w:p>
          <w:p w14:paraId="6FEEE5CF" w14:textId="77777777" w:rsidR="00CF15EF" w:rsidRPr="00470316" w:rsidRDefault="00CF15EF" w:rsidP="0099712B">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3AF31E20" w14:textId="77777777" w:rsidR="00CF15EF" w:rsidRPr="00470316" w:rsidRDefault="00CF15EF" w:rsidP="00F97E02">
            <w:pPr>
              <w:numPr>
                <w:ilvl w:val="0"/>
                <w:numId w:val="11"/>
              </w:numPr>
              <w:rPr>
                <w:rFonts w:asciiTheme="minorHAnsi" w:hAnsiTheme="minorHAnsi"/>
                <w:sz w:val="20"/>
              </w:rPr>
            </w:pPr>
            <w:r w:rsidRPr="00470316">
              <w:rPr>
                <w:rFonts w:asciiTheme="minorHAnsi" w:hAnsiTheme="minorHAnsi"/>
                <w:sz w:val="20"/>
              </w:rPr>
              <w:t>Forward power 3's, 2-3 consecutive sets, right or left</w:t>
            </w:r>
          </w:p>
          <w:p w14:paraId="1BD78912" w14:textId="77777777" w:rsidR="00CF15EF" w:rsidRPr="00470316" w:rsidRDefault="00CF15EF" w:rsidP="00F97E02">
            <w:pPr>
              <w:numPr>
                <w:ilvl w:val="0"/>
                <w:numId w:val="11"/>
              </w:numPr>
              <w:rPr>
                <w:rFonts w:asciiTheme="minorHAnsi" w:hAnsiTheme="minorHAnsi"/>
                <w:sz w:val="20"/>
              </w:rPr>
            </w:pPr>
            <w:r w:rsidRPr="00470316">
              <w:rPr>
                <w:rFonts w:asciiTheme="minorHAnsi" w:hAnsiTheme="minorHAnsi"/>
                <w:sz w:val="20"/>
              </w:rPr>
              <w:t>Sit spin - minimum three revolutions</w:t>
            </w:r>
          </w:p>
          <w:p w14:paraId="36B22A0B"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Half l</w:t>
            </w:r>
            <w:r w:rsidRPr="00470316">
              <w:rPr>
                <w:rFonts w:asciiTheme="minorHAnsi" w:hAnsiTheme="minorHAnsi"/>
                <w:sz w:val="20"/>
              </w:rPr>
              <w:t>oop jump</w:t>
            </w:r>
          </w:p>
          <w:p w14:paraId="6C03ABCE" w14:textId="77777777" w:rsidR="00CF15EF" w:rsidRPr="00CE2ADE" w:rsidRDefault="00CF15EF" w:rsidP="00F97E02">
            <w:pPr>
              <w:pStyle w:val="ListParagraph"/>
              <w:numPr>
                <w:ilvl w:val="0"/>
                <w:numId w:val="11"/>
              </w:numPr>
              <w:rPr>
                <w:rFonts w:asciiTheme="minorHAnsi" w:hAnsiTheme="minorHAnsi"/>
                <w:sz w:val="20"/>
              </w:rPr>
            </w:pPr>
            <w:r>
              <w:rPr>
                <w:rFonts w:asciiTheme="minorHAnsi" w:hAnsiTheme="minorHAnsi"/>
                <w:sz w:val="20"/>
              </w:rPr>
              <w:t xml:space="preserve">Flip jump </w:t>
            </w:r>
          </w:p>
        </w:tc>
      </w:tr>
      <w:tr w:rsidR="00CF15EF" w:rsidRPr="001F1AF3" w14:paraId="4743B5CE" w14:textId="77777777" w:rsidTr="0099712B">
        <w:tc>
          <w:tcPr>
            <w:tcW w:w="1471" w:type="dxa"/>
            <w:shd w:val="clear" w:color="auto" w:fill="auto"/>
          </w:tcPr>
          <w:p w14:paraId="12AF200C" w14:textId="77777777" w:rsidR="00CF15EF" w:rsidRPr="00470316" w:rsidRDefault="00CF15EF" w:rsidP="0099712B">
            <w:pPr>
              <w:rPr>
                <w:rFonts w:asciiTheme="minorHAnsi" w:hAnsiTheme="minorHAnsi"/>
                <w:sz w:val="20"/>
              </w:rPr>
            </w:pPr>
          </w:p>
          <w:p w14:paraId="636D192A" w14:textId="77777777" w:rsidR="00CF15EF" w:rsidRPr="00470316" w:rsidRDefault="00CF15EF" w:rsidP="0099712B">
            <w:pPr>
              <w:rPr>
                <w:rFonts w:asciiTheme="minorHAnsi" w:hAnsiTheme="minorHAnsi"/>
                <w:sz w:val="20"/>
              </w:rPr>
            </w:pPr>
            <w:r w:rsidRPr="00470316">
              <w:rPr>
                <w:rFonts w:asciiTheme="minorHAnsi" w:hAnsiTheme="minorHAnsi"/>
                <w:sz w:val="20"/>
              </w:rPr>
              <w:t>Free Skate 5</w:t>
            </w:r>
          </w:p>
        </w:tc>
        <w:tc>
          <w:tcPr>
            <w:tcW w:w="1152" w:type="dxa"/>
            <w:shd w:val="clear" w:color="auto" w:fill="auto"/>
          </w:tcPr>
          <w:p w14:paraId="6B6B51EC" w14:textId="77777777" w:rsidR="00CF15EF" w:rsidRPr="00470316" w:rsidRDefault="00CF15EF" w:rsidP="0099712B">
            <w:pPr>
              <w:rPr>
                <w:rFonts w:asciiTheme="minorHAnsi" w:hAnsiTheme="minorHAnsi"/>
                <w:sz w:val="20"/>
              </w:rPr>
            </w:pPr>
          </w:p>
          <w:p w14:paraId="0F32B9A2" w14:textId="77777777" w:rsidR="00CF15EF" w:rsidRPr="00470316" w:rsidRDefault="00CF15EF" w:rsidP="0099712B">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280828BC"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Backward outside three-turn, Mohawk (backward power three-turn), both directions</w:t>
            </w:r>
          </w:p>
          <w:p w14:paraId="5C0F8691" w14:textId="77777777" w:rsidR="00CF15EF" w:rsidRPr="00470316" w:rsidRDefault="00CF15EF" w:rsidP="00F97E02">
            <w:pPr>
              <w:numPr>
                <w:ilvl w:val="0"/>
                <w:numId w:val="11"/>
              </w:numPr>
              <w:rPr>
                <w:rFonts w:asciiTheme="minorHAnsi" w:hAnsiTheme="minorHAnsi"/>
                <w:sz w:val="20"/>
              </w:rPr>
            </w:pPr>
            <w:r w:rsidRPr="00470316">
              <w:rPr>
                <w:rFonts w:asciiTheme="minorHAnsi" w:hAnsiTheme="minorHAnsi"/>
                <w:sz w:val="20"/>
              </w:rPr>
              <w:t>Camel spin - minimum three revolutions</w:t>
            </w:r>
          </w:p>
          <w:p w14:paraId="5AAA5373" w14:textId="77777777" w:rsidR="00CF15EF" w:rsidRPr="00470316" w:rsidRDefault="00CF15EF" w:rsidP="00F97E02">
            <w:pPr>
              <w:numPr>
                <w:ilvl w:val="0"/>
                <w:numId w:val="11"/>
              </w:numPr>
              <w:rPr>
                <w:rFonts w:asciiTheme="minorHAnsi" w:hAnsiTheme="minorHAnsi"/>
                <w:sz w:val="20"/>
              </w:rPr>
            </w:pPr>
            <w:r>
              <w:rPr>
                <w:rFonts w:asciiTheme="minorHAnsi" w:hAnsiTheme="minorHAnsi"/>
                <w:sz w:val="20"/>
              </w:rPr>
              <w:t>Waltz jump-</w:t>
            </w:r>
            <w:r w:rsidRPr="00470316">
              <w:rPr>
                <w:rFonts w:asciiTheme="minorHAnsi" w:hAnsiTheme="minorHAnsi"/>
                <w:sz w:val="20"/>
              </w:rPr>
              <w:t>loop jump combination</w:t>
            </w:r>
            <w:r w:rsidRPr="00470316">
              <w:rPr>
                <w:rFonts w:asciiTheme="minorHAnsi" w:hAnsiTheme="minorHAnsi"/>
                <w:strike/>
                <w:color w:val="FF0000"/>
                <w:sz w:val="20"/>
              </w:rPr>
              <w:t xml:space="preserve"> </w:t>
            </w:r>
          </w:p>
          <w:p w14:paraId="53503665" w14:textId="77777777" w:rsidR="00CF15EF" w:rsidRPr="00CE2ADE" w:rsidRDefault="00CF15EF" w:rsidP="00F97E02">
            <w:pPr>
              <w:pStyle w:val="ListParagraph"/>
              <w:numPr>
                <w:ilvl w:val="0"/>
                <w:numId w:val="11"/>
              </w:numPr>
              <w:rPr>
                <w:rFonts w:asciiTheme="minorHAnsi" w:hAnsiTheme="minorHAnsi"/>
                <w:sz w:val="20"/>
              </w:rPr>
            </w:pPr>
            <w:r>
              <w:rPr>
                <w:rFonts w:asciiTheme="minorHAnsi" w:hAnsiTheme="minorHAnsi"/>
                <w:sz w:val="20"/>
              </w:rPr>
              <w:t>Lutz</w:t>
            </w:r>
            <w:r w:rsidRPr="00470316">
              <w:rPr>
                <w:rFonts w:asciiTheme="minorHAnsi" w:hAnsiTheme="minorHAnsi"/>
                <w:sz w:val="20"/>
              </w:rPr>
              <w:t xml:space="preserve"> jump</w:t>
            </w:r>
          </w:p>
        </w:tc>
      </w:tr>
      <w:tr w:rsidR="00CF15EF" w:rsidRPr="001F1AF3" w14:paraId="47CE362A" w14:textId="77777777" w:rsidTr="0099712B">
        <w:tc>
          <w:tcPr>
            <w:tcW w:w="1471" w:type="dxa"/>
            <w:shd w:val="clear" w:color="auto" w:fill="auto"/>
          </w:tcPr>
          <w:p w14:paraId="0BA27602" w14:textId="77777777" w:rsidR="00CF15EF" w:rsidRPr="00470316" w:rsidRDefault="00CF15EF" w:rsidP="0099712B">
            <w:pPr>
              <w:rPr>
                <w:rFonts w:asciiTheme="minorHAnsi" w:hAnsiTheme="minorHAnsi"/>
                <w:sz w:val="20"/>
              </w:rPr>
            </w:pPr>
          </w:p>
          <w:p w14:paraId="7295D9DB" w14:textId="77777777" w:rsidR="00CF15EF" w:rsidRPr="00470316" w:rsidRDefault="00CF15EF" w:rsidP="0099712B">
            <w:pPr>
              <w:rPr>
                <w:rFonts w:asciiTheme="minorHAnsi" w:hAnsiTheme="minorHAnsi"/>
                <w:sz w:val="20"/>
              </w:rPr>
            </w:pPr>
            <w:r w:rsidRPr="00470316">
              <w:rPr>
                <w:rFonts w:asciiTheme="minorHAnsi" w:hAnsiTheme="minorHAnsi"/>
                <w:sz w:val="20"/>
              </w:rPr>
              <w:t>Free Skate 6</w:t>
            </w:r>
          </w:p>
        </w:tc>
        <w:tc>
          <w:tcPr>
            <w:tcW w:w="1152" w:type="dxa"/>
            <w:shd w:val="clear" w:color="auto" w:fill="auto"/>
          </w:tcPr>
          <w:p w14:paraId="79D38A0F" w14:textId="77777777" w:rsidR="00CF15EF" w:rsidRPr="00470316" w:rsidRDefault="00CF15EF" w:rsidP="0099712B">
            <w:pPr>
              <w:rPr>
                <w:rFonts w:asciiTheme="minorHAnsi" w:hAnsiTheme="minorHAnsi"/>
                <w:sz w:val="20"/>
              </w:rPr>
            </w:pPr>
          </w:p>
          <w:p w14:paraId="43646A0B" w14:textId="77777777" w:rsidR="00CF15EF" w:rsidRPr="00470316" w:rsidRDefault="00CF15EF" w:rsidP="0099712B">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7E4506ED" w14:textId="77777777" w:rsidR="00CF15EF" w:rsidRPr="00470316" w:rsidRDefault="00CF15EF" w:rsidP="00F97E02">
            <w:pPr>
              <w:numPr>
                <w:ilvl w:val="0"/>
                <w:numId w:val="11"/>
              </w:numPr>
              <w:rPr>
                <w:rFonts w:asciiTheme="minorHAnsi" w:hAnsiTheme="minorHAnsi"/>
                <w:spacing w:val="-6"/>
                <w:sz w:val="20"/>
              </w:rPr>
            </w:pPr>
            <w:r>
              <w:rPr>
                <w:rFonts w:asciiTheme="minorHAnsi" w:hAnsiTheme="minorHAnsi"/>
                <w:spacing w:val="-6"/>
                <w:sz w:val="20"/>
              </w:rPr>
              <w:t>Forward power pulls, right and left</w:t>
            </w:r>
          </w:p>
          <w:p w14:paraId="3927B79F" w14:textId="77777777" w:rsidR="00CF15EF" w:rsidRPr="00470316" w:rsidRDefault="00CF15EF" w:rsidP="00F97E02">
            <w:pPr>
              <w:numPr>
                <w:ilvl w:val="0"/>
                <w:numId w:val="11"/>
              </w:numPr>
              <w:rPr>
                <w:rFonts w:asciiTheme="minorHAnsi" w:hAnsiTheme="minorHAnsi"/>
                <w:sz w:val="20"/>
              </w:rPr>
            </w:pPr>
            <w:r w:rsidRPr="00470316">
              <w:rPr>
                <w:rFonts w:asciiTheme="minorHAnsi" w:hAnsiTheme="minorHAnsi"/>
                <w:sz w:val="20"/>
              </w:rPr>
              <w:t>Split jump or stag jump</w:t>
            </w:r>
          </w:p>
          <w:p w14:paraId="43BC1C9D" w14:textId="77777777" w:rsidR="00CF15EF" w:rsidRPr="00470316" w:rsidRDefault="00CF15EF" w:rsidP="00F97E02">
            <w:pPr>
              <w:numPr>
                <w:ilvl w:val="0"/>
                <w:numId w:val="11"/>
              </w:numPr>
              <w:rPr>
                <w:rFonts w:asciiTheme="minorHAnsi" w:hAnsiTheme="minorHAnsi"/>
                <w:sz w:val="20"/>
              </w:rPr>
            </w:pPr>
            <w:r w:rsidRPr="00470316">
              <w:rPr>
                <w:rFonts w:asciiTheme="minorHAnsi" w:hAnsiTheme="minorHAnsi"/>
                <w:sz w:val="20"/>
              </w:rPr>
              <w:t>Camel, sit spin combination - minimum of four revolutions total</w:t>
            </w:r>
          </w:p>
          <w:p w14:paraId="22A28250" w14:textId="77777777" w:rsidR="00CF15EF" w:rsidRPr="00470316" w:rsidRDefault="00CF15EF" w:rsidP="00F97E02">
            <w:pPr>
              <w:numPr>
                <w:ilvl w:val="0"/>
                <w:numId w:val="11"/>
              </w:numPr>
              <w:rPr>
                <w:rFonts w:asciiTheme="minorHAnsi" w:hAnsiTheme="minorHAnsi"/>
                <w:sz w:val="20"/>
              </w:rPr>
            </w:pPr>
            <w:r w:rsidRPr="00470316">
              <w:rPr>
                <w:rFonts w:asciiTheme="minorHAnsi" w:hAnsiTheme="minorHAnsi"/>
                <w:sz w:val="20"/>
              </w:rPr>
              <w:t xml:space="preserve">Waltz jump, ½ loop, </w:t>
            </w:r>
            <w:proofErr w:type="spellStart"/>
            <w:r w:rsidRPr="00470316">
              <w:rPr>
                <w:rFonts w:asciiTheme="minorHAnsi" w:hAnsiTheme="minorHAnsi"/>
                <w:sz w:val="20"/>
              </w:rPr>
              <w:t>Salchow</w:t>
            </w:r>
            <w:proofErr w:type="spellEnd"/>
            <w:r w:rsidRPr="00470316">
              <w:rPr>
                <w:rFonts w:asciiTheme="minorHAnsi" w:hAnsiTheme="minorHAnsi"/>
                <w:sz w:val="20"/>
              </w:rPr>
              <w:t xml:space="preserve"> jump sequence</w:t>
            </w:r>
          </w:p>
          <w:p w14:paraId="4F6DF148" w14:textId="77777777" w:rsidR="00CF15EF" w:rsidRPr="00CE2ADE" w:rsidRDefault="00CF15EF" w:rsidP="00F97E02">
            <w:pPr>
              <w:pStyle w:val="ListParagraph"/>
              <w:numPr>
                <w:ilvl w:val="0"/>
                <w:numId w:val="11"/>
              </w:numPr>
              <w:rPr>
                <w:rFonts w:asciiTheme="minorHAnsi" w:hAnsiTheme="minorHAnsi"/>
                <w:sz w:val="20"/>
              </w:rPr>
            </w:pPr>
            <w:r>
              <w:rPr>
                <w:rFonts w:asciiTheme="minorHAnsi" w:hAnsiTheme="minorHAnsi"/>
                <w:sz w:val="20"/>
              </w:rPr>
              <w:t xml:space="preserve">Axel </w:t>
            </w:r>
            <w:r w:rsidRPr="00470316">
              <w:rPr>
                <w:rFonts w:asciiTheme="minorHAnsi" w:hAnsiTheme="minorHAnsi"/>
                <w:sz w:val="20"/>
              </w:rPr>
              <w:t>jump</w:t>
            </w:r>
          </w:p>
        </w:tc>
      </w:tr>
    </w:tbl>
    <w:p w14:paraId="2D7BF0E5" w14:textId="77777777" w:rsidR="00146ED5" w:rsidRDefault="00CF15EF" w:rsidP="00CF15EF">
      <w:pPr>
        <w:ind w:left="-540"/>
        <w:rPr>
          <w:rFonts w:ascii="Century Gothic" w:hAnsi="Century Gothic"/>
          <w:noProof/>
        </w:rPr>
      </w:pPr>
      <w:r>
        <w:rPr>
          <w:noProof/>
        </w:rPr>
        <mc:AlternateContent>
          <mc:Choice Requires="wps">
            <w:drawing>
              <wp:anchor distT="0" distB="0" distL="114300" distR="114300" simplePos="0" relativeHeight="251649024" behindDoc="0" locked="0" layoutInCell="1" allowOverlap="1" wp14:anchorId="4990D140" wp14:editId="20522E6C">
                <wp:simplePos x="0" y="0"/>
                <wp:positionH relativeFrom="column">
                  <wp:posOffset>6373495</wp:posOffset>
                </wp:positionH>
                <wp:positionV relativeFrom="paragraph">
                  <wp:posOffset>12065</wp:posOffset>
                </wp:positionV>
                <wp:extent cx="60325" cy="431165"/>
                <wp:effectExtent l="0" t="0" r="0" b="69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32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5DF60" w14:textId="77777777" w:rsidR="00D07E0A" w:rsidRDefault="00D07E0A" w:rsidP="00CF15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90D140" id="Text Box 58" o:spid="_x0000_s1039" type="#_x0000_t202" style="position:absolute;left:0;text-align:left;margin-left:501.85pt;margin-top:.95pt;width:4.75pt;height:33.9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" stroked="f">
                <v:textbox>
                  <w:txbxContent>
                    <w:p w14:paraId="5365DF60" w14:textId="77777777" w:rsidR="00D07E0A" w:rsidRDefault="00D07E0A" w:rsidP="00CF15EF"/>
                  </w:txbxContent>
                </v:textbox>
              </v:shape>
            </w:pict>
          </mc:Fallback>
        </mc:AlternateContent>
      </w:r>
      <w:r>
        <w:rPr>
          <w:rFonts w:ascii="Century Gothic" w:hAnsi="Century Gothic"/>
        </w:rPr>
        <w:t xml:space="preserve">        </w:t>
      </w:r>
    </w:p>
    <w:p w14:paraId="061AF459" w14:textId="2E0959E1" w:rsidR="00CF15EF" w:rsidRDefault="00CF15EF" w:rsidP="00CF15EF">
      <w:pPr>
        <w:ind w:left="-540"/>
        <w:rPr>
          <w:rFonts w:ascii="Century Gothic" w:hAnsi="Century Gothic"/>
        </w:rPr>
      </w:pPr>
      <w:r>
        <w:rPr>
          <w:rFonts w:ascii="Century Gothic" w:hAnsi="Century Gothic"/>
        </w:rPr>
        <w:t xml:space="preserve">   </w:t>
      </w:r>
    </w:p>
    <w:p w14:paraId="531C9D9F" w14:textId="77777777" w:rsidR="00CF15EF" w:rsidRDefault="00CF15EF" w:rsidP="00CF15EF">
      <w:pPr>
        <w:ind w:left="-540"/>
        <w:rPr>
          <w:rFonts w:ascii="Century Gothic" w:hAnsi="Century Gothic"/>
        </w:rPr>
      </w:pPr>
    </w:p>
    <w:p w14:paraId="31B3BD2E" w14:textId="77777777" w:rsidR="00146ED5" w:rsidRDefault="00146ED5" w:rsidP="00CF15EF">
      <w:pPr>
        <w:rPr>
          <w:rFonts w:asciiTheme="minorHAnsi" w:hAnsiTheme="minorHAnsi"/>
          <w:b/>
        </w:rPr>
      </w:pPr>
    </w:p>
    <w:p w14:paraId="0BD7CBCF" w14:textId="67C9544B" w:rsidR="00CF15EF" w:rsidRPr="00F66E0C" w:rsidRDefault="00CF15EF" w:rsidP="00CF15EF">
      <w:pPr>
        <w:rPr>
          <w:rFonts w:asciiTheme="minorHAnsi" w:hAnsiTheme="minorHAnsi"/>
        </w:rPr>
      </w:pPr>
      <w:r w:rsidRPr="00F66E0C">
        <w:rPr>
          <w:rFonts w:asciiTheme="minorHAnsi" w:hAnsiTheme="minorHAnsi"/>
          <w:b/>
        </w:rPr>
        <w:t>EVENT</w:t>
      </w:r>
      <w:r w:rsidRPr="00F66E0C">
        <w:rPr>
          <w:rFonts w:asciiTheme="minorHAnsi" w:hAnsiTheme="minorHAnsi"/>
        </w:rPr>
        <w:t xml:space="preserve">: </w:t>
      </w:r>
      <w:r>
        <w:rPr>
          <w:rFonts w:asciiTheme="minorHAnsi" w:hAnsiTheme="minorHAnsi"/>
          <w:b/>
        </w:rPr>
        <w:t xml:space="preserve">Pre-Free Skate – Free Skate </w:t>
      </w:r>
      <w:r w:rsidRPr="009A2FB4">
        <w:rPr>
          <w:rFonts w:asciiTheme="minorHAnsi" w:hAnsiTheme="minorHAnsi"/>
          <w:b/>
        </w:rPr>
        <w:t xml:space="preserve">6 </w:t>
      </w:r>
      <w:proofErr w:type="gramStart"/>
      <w:r w:rsidRPr="009A2FB4">
        <w:rPr>
          <w:rFonts w:asciiTheme="minorHAnsi" w:hAnsiTheme="minorHAnsi"/>
          <w:b/>
        </w:rPr>
        <w:t>Program</w:t>
      </w:r>
      <w:proofErr w:type="gramEnd"/>
      <w:r w:rsidRPr="009A2FB4">
        <w:rPr>
          <w:rFonts w:asciiTheme="minorHAnsi" w:hAnsiTheme="minorHAnsi"/>
          <w:b/>
        </w:rPr>
        <w:t xml:space="preserve"> </w:t>
      </w:r>
    </w:p>
    <w:p w14:paraId="70B27F04" w14:textId="77777777" w:rsidR="00CF15EF" w:rsidRPr="00F66E0C" w:rsidRDefault="00CF15EF" w:rsidP="00CF15EF">
      <w:pPr>
        <w:ind w:hanging="540"/>
        <w:rPr>
          <w:rFonts w:asciiTheme="minorHAnsi" w:hAnsiTheme="minorHAnsi"/>
        </w:rPr>
      </w:pPr>
    </w:p>
    <w:p w14:paraId="0ABFACD9" w14:textId="77777777" w:rsidR="00CF15EF" w:rsidRPr="00F66E0C" w:rsidRDefault="00CF15EF" w:rsidP="00CF15EF">
      <w:pPr>
        <w:rPr>
          <w:rFonts w:asciiTheme="minorHAnsi" w:hAnsiTheme="minorHAnsi"/>
          <w:sz w:val="20"/>
        </w:rPr>
      </w:pPr>
      <w:r w:rsidRPr="00F66E0C">
        <w:rPr>
          <w:rFonts w:asciiTheme="minorHAnsi" w:hAnsiTheme="minorHAnsi"/>
          <w:sz w:val="20"/>
        </w:rPr>
        <w:t xml:space="preserve">Format: The skating order of the required elements is optional. The elements are not restricted as to the number of times an element is executed, length of glides, number of revolutions, etc., unless otherwise stated. Connecting steps </w:t>
      </w:r>
      <w:r>
        <w:rPr>
          <w:rFonts w:asciiTheme="minorHAnsi" w:hAnsiTheme="minorHAnsi"/>
          <w:sz w:val="20"/>
        </w:rPr>
        <w:t xml:space="preserve">and transitions </w:t>
      </w:r>
      <w:r w:rsidRPr="00F66E0C">
        <w:rPr>
          <w:rFonts w:asciiTheme="minorHAnsi" w:hAnsiTheme="minorHAnsi"/>
          <w:sz w:val="20"/>
        </w:rPr>
        <w:t xml:space="preserve">should be demonstrated throughout the program. </w:t>
      </w:r>
    </w:p>
    <w:p w14:paraId="7656C5FD" w14:textId="77777777" w:rsidR="00CF15EF" w:rsidRPr="00F66E0C" w:rsidRDefault="00CF15EF" w:rsidP="00CF15EF">
      <w:pPr>
        <w:numPr>
          <w:ilvl w:val="0"/>
          <w:numId w:val="4"/>
        </w:numPr>
        <w:rPr>
          <w:rFonts w:asciiTheme="minorHAnsi" w:hAnsiTheme="minorHAnsi"/>
          <w:sz w:val="20"/>
        </w:rPr>
      </w:pPr>
      <w:r w:rsidRPr="00F66E0C">
        <w:rPr>
          <w:rFonts w:asciiTheme="minorHAnsi" w:hAnsiTheme="minorHAnsi"/>
          <w:sz w:val="20"/>
        </w:rPr>
        <w:t>To be skated on full ice</w:t>
      </w:r>
      <w:r>
        <w:rPr>
          <w:rFonts w:asciiTheme="minorHAnsi" w:hAnsiTheme="minorHAnsi"/>
          <w:sz w:val="20"/>
        </w:rPr>
        <w:t>.</w:t>
      </w:r>
    </w:p>
    <w:p w14:paraId="79F66DD9" w14:textId="77777777" w:rsidR="00CF15EF" w:rsidRPr="00F66E0C" w:rsidRDefault="00CF15EF" w:rsidP="00CF15EF">
      <w:pPr>
        <w:numPr>
          <w:ilvl w:val="0"/>
          <w:numId w:val="4"/>
        </w:numPr>
        <w:rPr>
          <w:rFonts w:asciiTheme="minorHAnsi" w:hAnsiTheme="minorHAnsi"/>
          <w:sz w:val="20"/>
        </w:rPr>
      </w:pPr>
      <w:r w:rsidRPr="00F66E0C">
        <w:rPr>
          <w:rFonts w:asciiTheme="minorHAnsi" w:hAnsiTheme="minorHAnsi"/>
          <w:sz w:val="20"/>
        </w:rPr>
        <w:t>The skater must demonstrate the required elements and may use but is not required to use any additional elements from previous levels</w:t>
      </w:r>
      <w:r>
        <w:rPr>
          <w:rFonts w:asciiTheme="minorHAnsi" w:hAnsiTheme="minorHAnsi"/>
          <w:sz w:val="20"/>
        </w:rPr>
        <w:t>.</w:t>
      </w:r>
      <w:r w:rsidRPr="00F66E0C">
        <w:rPr>
          <w:rFonts w:asciiTheme="minorHAnsi" w:hAnsiTheme="minorHAnsi"/>
          <w:sz w:val="20"/>
        </w:rPr>
        <w:t xml:space="preserve"> </w:t>
      </w:r>
    </w:p>
    <w:p w14:paraId="7DE1103E" w14:textId="77777777" w:rsidR="00CF15EF" w:rsidRPr="00F66E0C" w:rsidRDefault="00CF15EF" w:rsidP="00CF15EF">
      <w:pPr>
        <w:numPr>
          <w:ilvl w:val="0"/>
          <w:numId w:val="4"/>
        </w:numPr>
        <w:rPr>
          <w:rFonts w:asciiTheme="minorHAnsi" w:hAnsiTheme="minorHAnsi"/>
          <w:sz w:val="20"/>
        </w:rPr>
      </w:pPr>
      <w:r w:rsidRPr="00F66E0C">
        <w:rPr>
          <w:rFonts w:asciiTheme="minorHAnsi" w:hAnsiTheme="minorHAnsi"/>
          <w:sz w:val="20"/>
        </w:rPr>
        <w:t>A 0.2 deduction will be taken for each element performed from a higher level</w:t>
      </w:r>
      <w:r>
        <w:rPr>
          <w:rFonts w:asciiTheme="minorHAnsi" w:hAnsiTheme="minorHAnsi"/>
          <w:sz w:val="20"/>
        </w:rPr>
        <w:t>.</w:t>
      </w:r>
      <w:r w:rsidRPr="00F66E0C">
        <w:rPr>
          <w:rFonts w:asciiTheme="minorHAnsi" w:hAnsiTheme="minorHAnsi"/>
          <w:sz w:val="20"/>
        </w:rPr>
        <w:t xml:space="preserve"> </w:t>
      </w:r>
    </w:p>
    <w:p w14:paraId="3E3928D0" w14:textId="77777777" w:rsidR="00CF15EF" w:rsidRPr="00CE2ADE" w:rsidRDefault="00CF15EF" w:rsidP="00CF15EF">
      <w:pPr>
        <w:numPr>
          <w:ilvl w:val="0"/>
          <w:numId w:val="4"/>
        </w:numPr>
        <w:rPr>
          <w:rFonts w:asciiTheme="minorHAnsi" w:hAnsiTheme="minorHAnsi"/>
          <w:sz w:val="20"/>
        </w:rPr>
      </w:pPr>
      <w:r>
        <w:rPr>
          <w:rFonts w:asciiTheme="minorHAnsi" w:hAnsiTheme="minorHAnsi"/>
          <w:sz w:val="20"/>
        </w:rPr>
        <w:t>Time 1:40 max.</w:t>
      </w:r>
      <w:r w:rsidRPr="00F66E0C">
        <w:rPr>
          <w:rFonts w:asciiTheme="minorHAnsi" w:hAnsiTheme="minorHAnsi"/>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CF15EF" w:rsidRPr="00F66E0C" w14:paraId="6C5E701F" w14:textId="77777777" w:rsidTr="0099712B">
        <w:tc>
          <w:tcPr>
            <w:tcW w:w="1471" w:type="dxa"/>
            <w:shd w:val="clear" w:color="auto" w:fill="D9D9D9"/>
          </w:tcPr>
          <w:p w14:paraId="31DF8B01" w14:textId="77777777" w:rsidR="00CF15EF" w:rsidRPr="00F66E0C" w:rsidRDefault="00CF15EF" w:rsidP="0099712B">
            <w:pPr>
              <w:rPr>
                <w:rFonts w:asciiTheme="minorHAnsi" w:hAnsiTheme="minorHAnsi"/>
                <w:sz w:val="20"/>
              </w:rPr>
            </w:pPr>
            <w:r w:rsidRPr="00F66E0C">
              <w:rPr>
                <w:rFonts w:asciiTheme="minorHAnsi" w:hAnsiTheme="minorHAnsi"/>
                <w:sz w:val="20"/>
              </w:rPr>
              <w:t>Level</w:t>
            </w:r>
          </w:p>
        </w:tc>
        <w:tc>
          <w:tcPr>
            <w:tcW w:w="1152" w:type="dxa"/>
            <w:shd w:val="clear" w:color="auto" w:fill="D9D9D9"/>
          </w:tcPr>
          <w:p w14:paraId="67E47E3A" w14:textId="77777777" w:rsidR="00CF15EF" w:rsidRPr="00F66E0C" w:rsidRDefault="00CF15EF" w:rsidP="0099712B">
            <w:pPr>
              <w:rPr>
                <w:rFonts w:asciiTheme="minorHAnsi" w:hAnsiTheme="minorHAnsi"/>
                <w:sz w:val="20"/>
              </w:rPr>
            </w:pPr>
            <w:r w:rsidRPr="00F66E0C">
              <w:rPr>
                <w:rFonts w:asciiTheme="minorHAnsi" w:hAnsiTheme="minorHAnsi"/>
                <w:sz w:val="20"/>
              </w:rPr>
              <w:t xml:space="preserve">Time </w:t>
            </w:r>
          </w:p>
        </w:tc>
        <w:tc>
          <w:tcPr>
            <w:tcW w:w="7025" w:type="dxa"/>
            <w:shd w:val="clear" w:color="auto" w:fill="D9D9D9"/>
          </w:tcPr>
          <w:p w14:paraId="43CB613E" w14:textId="77777777" w:rsidR="00CF15EF" w:rsidRPr="00F66E0C" w:rsidRDefault="00CF15EF" w:rsidP="0099712B">
            <w:pPr>
              <w:rPr>
                <w:rFonts w:asciiTheme="minorHAnsi" w:hAnsiTheme="minorHAnsi"/>
                <w:sz w:val="20"/>
              </w:rPr>
            </w:pPr>
            <w:r w:rsidRPr="00F66E0C">
              <w:rPr>
                <w:rFonts w:asciiTheme="minorHAnsi" w:hAnsiTheme="minorHAnsi"/>
                <w:sz w:val="20"/>
              </w:rPr>
              <w:t>Skating rules/standards</w:t>
            </w:r>
          </w:p>
        </w:tc>
      </w:tr>
      <w:tr w:rsidR="00CF15EF" w:rsidRPr="00F66E0C" w14:paraId="56770EEF" w14:textId="77777777" w:rsidTr="0099712B">
        <w:tc>
          <w:tcPr>
            <w:tcW w:w="1471" w:type="dxa"/>
            <w:shd w:val="clear" w:color="auto" w:fill="auto"/>
          </w:tcPr>
          <w:p w14:paraId="7E0044FA" w14:textId="77777777" w:rsidR="00CF15EF" w:rsidRDefault="00CF15EF" w:rsidP="0099712B">
            <w:pPr>
              <w:rPr>
                <w:rFonts w:asciiTheme="minorHAnsi" w:hAnsiTheme="minorHAnsi"/>
                <w:sz w:val="20"/>
              </w:rPr>
            </w:pPr>
          </w:p>
          <w:p w14:paraId="6B63246D" w14:textId="77777777" w:rsidR="00CF15EF" w:rsidRDefault="00CF15EF" w:rsidP="0099712B">
            <w:pPr>
              <w:rPr>
                <w:rFonts w:asciiTheme="minorHAnsi" w:hAnsiTheme="minorHAnsi"/>
                <w:sz w:val="20"/>
              </w:rPr>
            </w:pPr>
          </w:p>
          <w:p w14:paraId="5579624E" w14:textId="77777777" w:rsidR="00CF15EF" w:rsidRDefault="00CF15EF" w:rsidP="0099712B">
            <w:pPr>
              <w:rPr>
                <w:rFonts w:asciiTheme="minorHAnsi" w:hAnsiTheme="minorHAnsi"/>
                <w:sz w:val="20"/>
              </w:rPr>
            </w:pPr>
            <w:r>
              <w:rPr>
                <w:rFonts w:asciiTheme="minorHAnsi" w:hAnsiTheme="minorHAnsi"/>
                <w:sz w:val="20"/>
              </w:rPr>
              <w:t>Pre-Free Skate</w:t>
            </w:r>
          </w:p>
          <w:p w14:paraId="2CBD3C27" w14:textId="77777777" w:rsidR="00CF15EF" w:rsidRDefault="00CF15EF" w:rsidP="0099712B">
            <w:pPr>
              <w:rPr>
                <w:rFonts w:asciiTheme="minorHAnsi" w:hAnsiTheme="minorHAnsi"/>
                <w:sz w:val="20"/>
              </w:rPr>
            </w:pPr>
          </w:p>
          <w:p w14:paraId="72B97AA2" w14:textId="77777777" w:rsidR="00CF15EF" w:rsidRPr="00F66E0C" w:rsidRDefault="00CF15EF" w:rsidP="0099712B">
            <w:pPr>
              <w:rPr>
                <w:rFonts w:asciiTheme="minorHAnsi" w:hAnsiTheme="minorHAnsi"/>
                <w:sz w:val="20"/>
              </w:rPr>
            </w:pPr>
          </w:p>
        </w:tc>
        <w:tc>
          <w:tcPr>
            <w:tcW w:w="1152" w:type="dxa"/>
            <w:shd w:val="clear" w:color="auto" w:fill="auto"/>
          </w:tcPr>
          <w:p w14:paraId="50A28A38" w14:textId="77777777" w:rsidR="00CF15EF" w:rsidRDefault="00CF15EF" w:rsidP="0099712B">
            <w:pPr>
              <w:rPr>
                <w:rFonts w:asciiTheme="minorHAnsi" w:hAnsiTheme="minorHAnsi"/>
                <w:sz w:val="20"/>
              </w:rPr>
            </w:pPr>
          </w:p>
          <w:p w14:paraId="069D5971" w14:textId="77777777" w:rsidR="00CF15EF" w:rsidRDefault="00CF15EF" w:rsidP="0099712B">
            <w:pPr>
              <w:rPr>
                <w:rFonts w:asciiTheme="minorHAnsi" w:hAnsiTheme="minorHAnsi"/>
                <w:sz w:val="20"/>
              </w:rPr>
            </w:pPr>
          </w:p>
          <w:p w14:paraId="5D7D0862" w14:textId="77777777" w:rsidR="00CF15EF" w:rsidRPr="00F66E0C" w:rsidRDefault="00CF15EF" w:rsidP="0099712B">
            <w:pPr>
              <w:rPr>
                <w:rFonts w:asciiTheme="minorHAnsi" w:hAnsiTheme="minorHAnsi"/>
                <w:sz w:val="20"/>
              </w:rPr>
            </w:pPr>
            <w:r>
              <w:rPr>
                <w:rFonts w:asciiTheme="minorHAnsi" w:hAnsiTheme="minorHAnsi"/>
                <w:sz w:val="20"/>
              </w:rPr>
              <w:t>1:40 max</w:t>
            </w:r>
          </w:p>
        </w:tc>
        <w:tc>
          <w:tcPr>
            <w:tcW w:w="7025" w:type="dxa"/>
            <w:shd w:val="clear" w:color="auto" w:fill="auto"/>
          </w:tcPr>
          <w:p w14:paraId="20B78A9E" w14:textId="77777777" w:rsidR="00CF15EF" w:rsidRPr="00146407" w:rsidRDefault="00CF15EF" w:rsidP="00F97E02">
            <w:pPr>
              <w:pStyle w:val="ListParagraph"/>
              <w:numPr>
                <w:ilvl w:val="0"/>
                <w:numId w:val="11"/>
              </w:numPr>
              <w:rPr>
                <w:rFonts w:asciiTheme="minorHAnsi" w:hAnsiTheme="minorHAnsi"/>
                <w:sz w:val="18"/>
                <w:szCs w:val="18"/>
              </w:rPr>
            </w:pPr>
            <w:r w:rsidRPr="00146407">
              <w:rPr>
                <w:rFonts w:asciiTheme="minorHAnsi" w:hAnsiTheme="minorHAnsi"/>
                <w:sz w:val="18"/>
                <w:szCs w:val="18"/>
              </w:rPr>
              <w:t>Two forward crossovers into a forward inside Mohawk, step down and cross behind, step into one backward crossover and step to a forward inside edge, clockwise and counterclockwise</w:t>
            </w:r>
          </w:p>
          <w:p w14:paraId="3C4DA245" w14:textId="77777777" w:rsidR="00CF15EF" w:rsidRPr="00146407" w:rsidRDefault="00CF15EF" w:rsidP="00F97E02">
            <w:pPr>
              <w:pStyle w:val="ListParagraph"/>
              <w:numPr>
                <w:ilvl w:val="0"/>
                <w:numId w:val="11"/>
              </w:numPr>
              <w:rPr>
                <w:rFonts w:asciiTheme="minorHAnsi" w:hAnsiTheme="minorHAnsi"/>
                <w:sz w:val="18"/>
                <w:szCs w:val="18"/>
              </w:rPr>
            </w:pPr>
            <w:r w:rsidRPr="00146407">
              <w:rPr>
                <w:rFonts w:asciiTheme="minorHAnsi" w:hAnsiTheme="minorHAnsi"/>
                <w:sz w:val="18"/>
                <w:szCs w:val="18"/>
              </w:rPr>
              <w:t>One-foot upright spin, optional entry and free-foot position (minimum three revolutions</w:t>
            </w:r>
          </w:p>
          <w:p w14:paraId="095706DD" w14:textId="77777777" w:rsidR="00CF15EF" w:rsidRPr="00146407" w:rsidRDefault="00CF15EF" w:rsidP="00F97E02">
            <w:pPr>
              <w:pStyle w:val="ListParagraph"/>
              <w:numPr>
                <w:ilvl w:val="0"/>
                <w:numId w:val="11"/>
              </w:numPr>
              <w:rPr>
                <w:rFonts w:asciiTheme="minorHAnsi" w:hAnsiTheme="minorHAnsi"/>
                <w:sz w:val="18"/>
                <w:szCs w:val="18"/>
              </w:rPr>
            </w:pPr>
            <w:r w:rsidRPr="00146407">
              <w:rPr>
                <w:rFonts w:asciiTheme="minorHAnsi" w:hAnsiTheme="minorHAnsi"/>
                <w:sz w:val="18"/>
                <w:szCs w:val="18"/>
              </w:rPr>
              <w:t xml:space="preserve">Mazurka </w:t>
            </w:r>
          </w:p>
          <w:p w14:paraId="6AAEFEEF" w14:textId="77777777" w:rsidR="00CF15EF" w:rsidRPr="00F66E0C" w:rsidRDefault="00CF15EF" w:rsidP="00F97E02">
            <w:pPr>
              <w:numPr>
                <w:ilvl w:val="0"/>
                <w:numId w:val="12"/>
              </w:numPr>
              <w:rPr>
                <w:rFonts w:asciiTheme="minorHAnsi" w:hAnsiTheme="minorHAnsi"/>
                <w:sz w:val="18"/>
                <w:szCs w:val="18"/>
              </w:rPr>
            </w:pPr>
            <w:r w:rsidRPr="00146407">
              <w:rPr>
                <w:rFonts w:asciiTheme="minorHAnsi" w:hAnsiTheme="minorHAnsi"/>
                <w:sz w:val="18"/>
                <w:szCs w:val="18"/>
              </w:rPr>
              <w:t>Waltz jump</w:t>
            </w:r>
          </w:p>
        </w:tc>
      </w:tr>
      <w:tr w:rsidR="00CF15EF" w:rsidRPr="00F66E0C" w14:paraId="53672EFD" w14:textId="77777777" w:rsidTr="0099712B">
        <w:tc>
          <w:tcPr>
            <w:tcW w:w="1471" w:type="dxa"/>
            <w:shd w:val="clear" w:color="auto" w:fill="auto"/>
          </w:tcPr>
          <w:p w14:paraId="3084C72F" w14:textId="77777777" w:rsidR="00CF15EF" w:rsidRPr="00F66E0C" w:rsidRDefault="00CF15EF" w:rsidP="0099712B">
            <w:pPr>
              <w:rPr>
                <w:rFonts w:asciiTheme="minorHAnsi" w:hAnsiTheme="minorHAnsi"/>
                <w:sz w:val="20"/>
              </w:rPr>
            </w:pPr>
          </w:p>
          <w:p w14:paraId="70DA202D" w14:textId="77777777" w:rsidR="00CF15EF" w:rsidRPr="00F66E0C" w:rsidRDefault="00CF15EF" w:rsidP="0099712B">
            <w:pPr>
              <w:rPr>
                <w:rFonts w:asciiTheme="minorHAnsi" w:hAnsiTheme="minorHAnsi"/>
                <w:sz w:val="20"/>
              </w:rPr>
            </w:pPr>
            <w:r w:rsidRPr="00F66E0C">
              <w:rPr>
                <w:rFonts w:asciiTheme="minorHAnsi" w:hAnsiTheme="minorHAnsi"/>
                <w:sz w:val="20"/>
              </w:rPr>
              <w:t>Free Skate 1</w:t>
            </w:r>
          </w:p>
        </w:tc>
        <w:tc>
          <w:tcPr>
            <w:tcW w:w="1152" w:type="dxa"/>
            <w:shd w:val="clear" w:color="auto" w:fill="auto"/>
          </w:tcPr>
          <w:p w14:paraId="7B1150D6" w14:textId="77777777" w:rsidR="00CF15EF" w:rsidRPr="00F66E0C" w:rsidRDefault="00CF15EF" w:rsidP="0099712B">
            <w:pPr>
              <w:rPr>
                <w:rFonts w:asciiTheme="minorHAnsi" w:hAnsiTheme="minorHAnsi"/>
                <w:sz w:val="20"/>
              </w:rPr>
            </w:pPr>
          </w:p>
          <w:p w14:paraId="6257108F" w14:textId="77777777" w:rsidR="00CF15EF" w:rsidRPr="00F66E0C" w:rsidRDefault="00CF15EF" w:rsidP="0099712B">
            <w:pPr>
              <w:rPr>
                <w:rFonts w:asciiTheme="minorHAnsi" w:hAnsiTheme="minorHAnsi"/>
                <w:sz w:val="20"/>
              </w:rPr>
            </w:pPr>
            <w:r>
              <w:rPr>
                <w:rFonts w:asciiTheme="minorHAnsi" w:hAnsiTheme="minorHAnsi"/>
                <w:sz w:val="20"/>
              </w:rPr>
              <w:t>1:40 max</w:t>
            </w:r>
          </w:p>
        </w:tc>
        <w:tc>
          <w:tcPr>
            <w:tcW w:w="7025" w:type="dxa"/>
            <w:shd w:val="clear" w:color="auto" w:fill="auto"/>
          </w:tcPr>
          <w:p w14:paraId="412330AA" w14:textId="77777777" w:rsidR="00CF15EF" w:rsidRPr="00470316" w:rsidRDefault="00CF15EF" w:rsidP="00F97E02">
            <w:pPr>
              <w:numPr>
                <w:ilvl w:val="0"/>
                <w:numId w:val="12"/>
              </w:numPr>
              <w:rPr>
                <w:rFonts w:asciiTheme="minorHAnsi" w:hAnsiTheme="minorHAnsi"/>
                <w:sz w:val="20"/>
              </w:rPr>
            </w:pPr>
            <w:r>
              <w:rPr>
                <w:rFonts w:asciiTheme="minorHAnsi" w:hAnsiTheme="minorHAnsi"/>
                <w:sz w:val="20"/>
              </w:rPr>
              <w:t>Forward power</w:t>
            </w:r>
            <w:r w:rsidRPr="00470316">
              <w:rPr>
                <w:rFonts w:asciiTheme="minorHAnsi" w:hAnsiTheme="minorHAnsi"/>
                <w:sz w:val="20"/>
              </w:rPr>
              <w:t xml:space="preserve"> stroking, 4-6 consecutive</w:t>
            </w:r>
            <w:r>
              <w:rPr>
                <w:rFonts w:asciiTheme="minorHAnsi" w:hAnsiTheme="minorHAnsi"/>
                <w:sz w:val="20"/>
              </w:rPr>
              <w:t xml:space="preserve"> strokes</w:t>
            </w:r>
          </w:p>
          <w:p w14:paraId="7E0EC71D" w14:textId="77777777" w:rsidR="00CF15EF" w:rsidRPr="00470316" w:rsidRDefault="00CF15EF" w:rsidP="00F97E02">
            <w:pPr>
              <w:numPr>
                <w:ilvl w:val="0"/>
                <w:numId w:val="12"/>
              </w:numPr>
              <w:rPr>
                <w:rFonts w:asciiTheme="minorHAnsi" w:hAnsiTheme="minorHAnsi"/>
                <w:sz w:val="20"/>
              </w:rPr>
            </w:pPr>
            <w:r>
              <w:rPr>
                <w:rFonts w:asciiTheme="minorHAnsi" w:hAnsiTheme="minorHAnsi"/>
                <w:sz w:val="20"/>
              </w:rPr>
              <w:t>U</w:t>
            </w:r>
            <w:r w:rsidRPr="00470316">
              <w:rPr>
                <w:rFonts w:asciiTheme="minorHAnsi" w:hAnsiTheme="minorHAnsi"/>
                <w:sz w:val="20"/>
              </w:rPr>
              <w:t>pright spin</w:t>
            </w:r>
            <w:r>
              <w:rPr>
                <w:rFonts w:asciiTheme="minorHAnsi" w:hAnsiTheme="minorHAnsi"/>
                <w:sz w:val="20"/>
              </w:rPr>
              <w:t>, entry</w:t>
            </w:r>
            <w:r w:rsidRPr="00470316">
              <w:rPr>
                <w:rFonts w:asciiTheme="minorHAnsi" w:hAnsiTheme="minorHAnsi"/>
                <w:sz w:val="20"/>
              </w:rPr>
              <w:t xml:space="preserve"> from backward c</w:t>
            </w:r>
            <w:r>
              <w:rPr>
                <w:rFonts w:asciiTheme="minorHAnsi" w:hAnsiTheme="minorHAnsi"/>
                <w:sz w:val="20"/>
              </w:rPr>
              <w:t xml:space="preserve">rossovers - minimum 4-6 </w:t>
            </w:r>
            <w:r w:rsidRPr="00470316">
              <w:rPr>
                <w:rFonts w:asciiTheme="minorHAnsi" w:hAnsiTheme="minorHAnsi"/>
                <w:sz w:val="20"/>
              </w:rPr>
              <w:t>revolutions</w:t>
            </w:r>
          </w:p>
          <w:p w14:paraId="17F9B02E" w14:textId="77777777" w:rsidR="00CF15EF" w:rsidRPr="00F66E0C" w:rsidRDefault="00CF15EF" w:rsidP="00F97E02">
            <w:pPr>
              <w:numPr>
                <w:ilvl w:val="0"/>
                <w:numId w:val="12"/>
              </w:numPr>
              <w:rPr>
                <w:rFonts w:asciiTheme="minorHAnsi" w:hAnsiTheme="minorHAnsi"/>
                <w:sz w:val="18"/>
                <w:szCs w:val="18"/>
              </w:rPr>
            </w:pPr>
            <w:r>
              <w:rPr>
                <w:rFonts w:asciiTheme="minorHAnsi" w:hAnsiTheme="minorHAnsi"/>
                <w:sz w:val="18"/>
                <w:szCs w:val="18"/>
              </w:rPr>
              <w:t>Toe loop jump</w:t>
            </w:r>
          </w:p>
          <w:p w14:paraId="60E885F0" w14:textId="77777777" w:rsidR="00CF15EF" w:rsidRPr="00F66E0C" w:rsidRDefault="00CF15EF" w:rsidP="00F97E02">
            <w:pPr>
              <w:pStyle w:val="ListParagraph"/>
              <w:numPr>
                <w:ilvl w:val="0"/>
                <w:numId w:val="12"/>
              </w:numPr>
              <w:rPr>
                <w:rFonts w:asciiTheme="minorHAnsi" w:hAnsiTheme="minorHAnsi"/>
                <w:sz w:val="18"/>
                <w:szCs w:val="18"/>
              </w:rPr>
            </w:pPr>
            <w:r w:rsidRPr="00F66E0C">
              <w:rPr>
                <w:rFonts w:asciiTheme="minorHAnsi" w:hAnsiTheme="minorHAnsi"/>
                <w:sz w:val="18"/>
                <w:szCs w:val="18"/>
              </w:rPr>
              <w:t>Half flip jump</w:t>
            </w:r>
          </w:p>
        </w:tc>
      </w:tr>
      <w:tr w:rsidR="00CF15EF" w:rsidRPr="00F66E0C" w14:paraId="5CA68E9F" w14:textId="77777777" w:rsidTr="0099712B">
        <w:tc>
          <w:tcPr>
            <w:tcW w:w="1471" w:type="dxa"/>
            <w:shd w:val="clear" w:color="auto" w:fill="auto"/>
          </w:tcPr>
          <w:p w14:paraId="388281D8" w14:textId="77777777" w:rsidR="00CF15EF" w:rsidRPr="00F66E0C" w:rsidRDefault="00CF15EF" w:rsidP="0099712B">
            <w:pPr>
              <w:rPr>
                <w:rFonts w:asciiTheme="minorHAnsi" w:hAnsiTheme="minorHAnsi"/>
                <w:sz w:val="20"/>
              </w:rPr>
            </w:pPr>
          </w:p>
          <w:p w14:paraId="01BBFE75" w14:textId="77777777" w:rsidR="00CF15EF" w:rsidRPr="00F66E0C" w:rsidRDefault="00CF15EF" w:rsidP="0099712B">
            <w:pPr>
              <w:rPr>
                <w:rFonts w:asciiTheme="minorHAnsi" w:hAnsiTheme="minorHAnsi"/>
                <w:sz w:val="20"/>
              </w:rPr>
            </w:pPr>
            <w:r w:rsidRPr="00F66E0C">
              <w:rPr>
                <w:rFonts w:asciiTheme="minorHAnsi" w:hAnsiTheme="minorHAnsi"/>
                <w:sz w:val="20"/>
              </w:rPr>
              <w:t>Free Skate 2</w:t>
            </w:r>
          </w:p>
        </w:tc>
        <w:tc>
          <w:tcPr>
            <w:tcW w:w="1152" w:type="dxa"/>
            <w:shd w:val="clear" w:color="auto" w:fill="auto"/>
          </w:tcPr>
          <w:p w14:paraId="241D90D1" w14:textId="77777777" w:rsidR="00CF15EF" w:rsidRPr="00F66E0C" w:rsidRDefault="00CF15EF" w:rsidP="0099712B">
            <w:pPr>
              <w:rPr>
                <w:rFonts w:asciiTheme="minorHAnsi" w:hAnsiTheme="minorHAnsi"/>
                <w:sz w:val="20"/>
              </w:rPr>
            </w:pPr>
          </w:p>
          <w:p w14:paraId="1D497241" w14:textId="77777777" w:rsidR="00CF15EF" w:rsidRPr="00F66E0C" w:rsidRDefault="00CF15EF" w:rsidP="0099712B">
            <w:pPr>
              <w:rPr>
                <w:rFonts w:asciiTheme="minorHAnsi" w:hAnsiTheme="minorHAnsi"/>
                <w:sz w:val="20"/>
              </w:rPr>
            </w:pPr>
            <w:r>
              <w:rPr>
                <w:rFonts w:asciiTheme="minorHAnsi" w:hAnsiTheme="minorHAnsi"/>
                <w:sz w:val="20"/>
              </w:rPr>
              <w:t>1:40 max.</w:t>
            </w:r>
          </w:p>
        </w:tc>
        <w:tc>
          <w:tcPr>
            <w:tcW w:w="7025" w:type="dxa"/>
            <w:shd w:val="clear" w:color="auto" w:fill="auto"/>
          </w:tcPr>
          <w:p w14:paraId="25B0E74E" w14:textId="77777777" w:rsidR="00CF15EF" w:rsidRPr="00470316" w:rsidRDefault="00CF15EF" w:rsidP="00F97E02">
            <w:pPr>
              <w:numPr>
                <w:ilvl w:val="0"/>
                <w:numId w:val="12"/>
              </w:numPr>
              <w:rPr>
                <w:rFonts w:asciiTheme="minorHAnsi" w:hAnsiTheme="minorHAnsi"/>
                <w:sz w:val="20"/>
              </w:rPr>
            </w:pPr>
            <w:r>
              <w:rPr>
                <w:rFonts w:asciiTheme="minorHAnsi" w:hAnsiTheme="minorHAnsi"/>
                <w:sz w:val="20"/>
              </w:rPr>
              <w:t>Alternating forward outside and inside spirals on a continuous axis (2 sets)</w:t>
            </w:r>
          </w:p>
          <w:p w14:paraId="0EA65DF3" w14:textId="77777777" w:rsidR="00CF15EF" w:rsidRPr="00470316" w:rsidRDefault="00CF15EF" w:rsidP="00F97E02">
            <w:pPr>
              <w:numPr>
                <w:ilvl w:val="0"/>
                <w:numId w:val="12"/>
              </w:numPr>
              <w:rPr>
                <w:rFonts w:asciiTheme="minorHAnsi" w:hAnsiTheme="minorHAnsi"/>
                <w:sz w:val="20"/>
              </w:rPr>
            </w:pPr>
            <w:r>
              <w:rPr>
                <w:rFonts w:asciiTheme="minorHAnsi" w:hAnsiTheme="minorHAnsi"/>
                <w:sz w:val="20"/>
              </w:rPr>
              <w:t>Beginning back spin, up to</w:t>
            </w:r>
            <w:r w:rsidRPr="00470316">
              <w:rPr>
                <w:rFonts w:asciiTheme="minorHAnsi" w:hAnsiTheme="minorHAnsi"/>
                <w:sz w:val="20"/>
              </w:rPr>
              <w:t xml:space="preserve"> two revolutions</w:t>
            </w:r>
          </w:p>
          <w:p w14:paraId="1F6EF91D" w14:textId="77777777" w:rsidR="00CF15EF" w:rsidRPr="00470316" w:rsidRDefault="00CF15EF" w:rsidP="00F97E02">
            <w:pPr>
              <w:numPr>
                <w:ilvl w:val="0"/>
                <w:numId w:val="12"/>
              </w:numPr>
              <w:rPr>
                <w:rFonts w:asciiTheme="minorHAnsi" w:hAnsiTheme="minorHAnsi"/>
                <w:sz w:val="20"/>
              </w:rPr>
            </w:pPr>
            <w:r>
              <w:rPr>
                <w:rFonts w:asciiTheme="minorHAnsi" w:hAnsiTheme="minorHAnsi"/>
                <w:sz w:val="20"/>
              </w:rPr>
              <w:t>Half Lutz</w:t>
            </w:r>
          </w:p>
          <w:p w14:paraId="7F578C19" w14:textId="77777777" w:rsidR="00CF15EF" w:rsidRPr="00F66E0C" w:rsidRDefault="00CF15EF" w:rsidP="00F97E02">
            <w:pPr>
              <w:numPr>
                <w:ilvl w:val="0"/>
                <w:numId w:val="12"/>
              </w:numPr>
              <w:rPr>
                <w:rFonts w:asciiTheme="minorHAnsi" w:hAnsiTheme="minorHAnsi"/>
                <w:sz w:val="18"/>
                <w:szCs w:val="18"/>
              </w:rPr>
            </w:pPr>
            <w:proofErr w:type="spellStart"/>
            <w:r>
              <w:rPr>
                <w:rFonts w:asciiTheme="minorHAnsi" w:hAnsiTheme="minorHAnsi"/>
                <w:sz w:val="20"/>
              </w:rPr>
              <w:t>Salchow</w:t>
            </w:r>
            <w:proofErr w:type="spellEnd"/>
            <w:r>
              <w:rPr>
                <w:rFonts w:asciiTheme="minorHAnsi" w:hAnsiTheme="minorHAnsi"/>
                <w:sz w:val="20"/>
              </w:rPr>
              <w:t xml:space="preserve"> jump</w:t>
            </w:r>
          </w:p>
        </w:tc>
      </w:tr>
      <w:tr w:rsidR="00CF15EF" w:rsidRPr="00F66E0C" w14:paraId="3657CEE2" w14:textId="77777777" w:rsidTr="0099712B">
        <w:tc>
          <w:tcPr>
            <w:tcW w:w="1471" w:type="dxa"/>
            <w:shd w:val="clear" w:color="auto" w:fill="auto"/>
          </w:tcPr>
          <w:p w14:paraId="7CBA4732" w14:textId="77777777" w:rsidR="00CF15EF" w:rsidRPr="00F66E0C" w:rsidRDefault="00CF15EF" w:rsidP="0099712B">
            <w:pPr>
              <w:rPr>
                <w:rFonts w:asciiTheme="minorHAnsi" w:hAnsiTheme="minorHAnsi"/>
                <w:sz w:val="20"/>
              </w:rPr>
            </w:pPr>
          </w:p>
          <w:p w14:paraId="114A366A" w14:textId="77777777" w:rsidR="00CF15EF" w:rsidRPr="00F66E0C" w:rsidRDefault="00CF15EF" w:rsidP="0099712B">
            <w:pPr>
              <w:rPr>
                <w:rFonts w:asciiTheme="minorHAnsi" w:hAnsiTheme="minorHAnsi"/>
                <w:sz w:val="20"/>
              </w:rPr>
            </w:pPr>
            <w:r w:rsidRPr="00F66E0C">
              <w:rPr>
                <w:rFonts w:asciiTheme="minorHAnsi" w:hAnsiTheme="minorHAnsi"/>
                <w:sz w:val="20"/>
              </w:rPr>
              <w:t>Free Skate 3</w:t>
            </w:r>
          </w:p>
        </w:tc>
        <w:tc>
          <w:tcPr>
            <w:tcW w:w="1152" w:type="dxa"/>
            <w:shd w:val="clear" w:color="auto" w:fill="auto"/>
          </w:tcPr>
          <w:p w14:paraId="67162DB0" w14:textId="77777777" w:rsidR="00CF15EF" w:rsidRPr="00F66E0C" w:rsidRDefault="00CF15EF" w:rsidP="0099712B">
            <w:pPr>
              <w:rPr>
                <w:rFonts w:asciiTheme="minorHAnsi" w:hAnsiTheme="minorHAnsi"/>
                <w:sz w:val="20"/>
              </w:rPr>
            </w:pPr>
          </w:p>
          <w:p w14:paraId="58E3A715" w14:textId="77777777" w:rsidR="00CF15EF" w:rsidRPr="00F66E0C" w:rsidRDefault="00CF15EF" w:rsidP="0099712B">
            <w:pPr>
              <w:rPr>
                <w:rFonts w:asciiTheme="minorHAnsi" w:hAnsiTheme="minorHAnsi"/>
                <w:sz w:val="20"/>
              </w:rPr>
            </w:pPr>
            <w:r>
              <w:rPr>
                <w:rFonts w:asciiTheme="minorHAnsi" w:hAnsiTheme="minorHAnsi"/>
                <w:sz w:val="20"/>
              </w:rPr>
              <w:t>1:40 max</w:t>
            </w:r>
          </w:p>
        </w:tc>
        <w:tc>
          <w:tcPr>
            <w:tcW w:w="7025" w:type="dxa"/>
            <w:shd w:val="clear" w:color="auto" w:fill="auto"/>
          </w:tcPr>
          <w:p w14:paraId="308DAAEB" w14:textId="77777777" w:rsidR="00CF15EF" w:rsidRPr="00470316" w:rsidRDefault="00CF15EF" w:rsidP="00F97E02">
            <w:pPr>
              <w:numPr>
                <w:ilvl w:val="0"/>
                <w:numId w:val="12"/>
              </w:numPr>
              <w:rPr>
                <w:rFonts w:asciiTheme="minorHAnsi" w:hAnsiTheme="minorHAnsi"/>
                <w:sz w:val="20"/>
              </w:rPr>
            </w:pPr>
            <w:r>
              <w:rPr>
                <w:rFonts w:asciiTheme="minorHAnsi" w:hAnsiTheme="minorHAnsi"/>
                <w:sz w:val="20"/>
              </w:rPr>
              <w:t>Alternating Mohawk/crossover sequence, right to left and left to right</w:t>
            </w:r>
          </w:p>
          <w:p w14:paraId="45E2CE7D" w14:textId="77777777" w:rsidR="00CF15EF" w:rsidRPr="00470316" w:rsidRDefault="00CF15EF" w:rsidP="00F97E02">
            <w:pPr>
              <w:numPr>
                <w:ilvl w:val="0"/>
                <w:numId w:val="12"/>
              </w:numPr>
              <w:rPr>
                <w:rFonts w:asciiTheme="minorHAnsi" w:hAnsiTheme="minorHAnsi"/>
                <w:sz w:val="20"/>
              </w:rPr>
            </w:pPr>
            <w:r>
              <w:rPr>
                <w:rFonts w:asciiTheme="minorHAnsi" w:hAnsiTheme="minorHAnsi"/>
                <w:sz w:val="20"/>
              </w:rPr>
              <w:t>Advanced back spin with free foot in crossed leg position, min 3 revs</w:t>
            </w:r>
          </w:p>
          <w:p w14:paraId="29187870" w14:textId="77777777" w:rsidR="00CF15EF" w:rsidRPr="00F66E0C" w:rsidRDefault="00CF15EF" w:rsidP="00F97E02">
            <w:pPr>
              <w:numPr>
                <w:ilvl w:val="0"/>
                <w:numId w:val="12"/>
              </w:numPr>
              <w:rPr>
                <w:rFonts w:asciiTheme="minorHAnsi" w:hAnsiTheme="minorHAnsi"/>
                <w:sz w:val="18"/>
                <w:szCs w:val="18"/>
              </w:rPr>
            </w:pPr>
            <w:r>
              <w:rPr>
                <w:rFonts w:asciiTheme="minorHAnsi" w:hAnsiTheme="minorHAnsi"/>
                <w:sz w:val="18"/>
                <w:szCs w:val="18"/>
              </w:rPr>
              <w:t>Loop</w:t>
            </w:r>
            <w:r w:rsidRPr="00F66E0C">
              <w:rPr>
                <w:rFonts w:asciiTheme="minorHAnsi" w:hAnsiTheme="minorHAnsi"/>
                <w:sz w:val="18"/>
                <w:szCs w:val="18"/>
              </w:rPr>
              <w:t xml:space="preserve"> jump</w:t>
            </w:r>
          </w:p>
          <w:p w14:paraId="2AD13129" w14:textId="77777777" w:rsidR="00CF15EF" w:rsidRPr="00F66E0C" w:rsidRDefault="00CF15EF" w:rsidP="00F97E02">
            <w:pPr>
              <w:numPr>
                <w:ilvl w:val="0"/>
                <w:numId w:val="12"/>
              </w:numPr>
              <w:rPr>
                <w:rFonts w:asciiTheme="minorHAnsi" w:hAnsiTheme="minorHAnsi"/>
                <w:sz w:val="18"/>
                <w:szCs w:val="18"/>
              </w:rPr>
            </w:pPr>
            <w:r w:rsidRPr="00F66E0C">
              <w:rPr>
                <w:rFonts w:asciiTheme="minorHAnsi" w:hAnsiTheme="minorHAnsi"/>
                <w:sz w:val="18"/>
                <w:szCs w:val="18"/>
              </w:rPr>
              <w:t xml:space="preserve">Waltz jump-toe loop or </w:t>
            </w:r>
            <w:proofErr w:type="spellStart"/>
            <w:r w:rsidRPr="00F66E0C">
              <w:rPr>
                <w:rFonts w:asciiTheme="minorHAnsi" w:hAnsiTheme="minorHAnsi"/>
                <w:sz w:val="18"/>
                <w:szCs w:val="18"/>
              </w:rPr>
              <w:t>Salchow</w:t>
            </w:r>
            <w:proofErr w:type="spellEnd"/>
            <w:r w:rsidRPr="00F66E0C">
              <w:rPr>
                <w:rFonts w:asciiTheme="minorHAnsi" w:hAnsiTheme="minorHAnsi"/>
                <w:sz w:val="18"/>
                <w:szCs w:val="18"/>
              </w:rPr>
              <w:t>-toe loop jump combination</w:t>
            </w:r>
          </w:p>
        </w:tc>
      </w:tr>
      <w:tr w:rsidR="00CF15EF" w:rsidRPr="00F66E0C" w14:paraId="2417FB71" w14:textId="77777777" w:rsidTr="0099712B">
        <w:tc>
          <w:tcPr>
            <w:tcW w:w="1471" w:type="dxa"/>
            <w:shd w:val="clear" w:color="auto" w:fill="auto"/>
          </w:tcPr>
          <w:p w14:paraId="61A87789" w14:textId="77777777" w:rsidR="00CF15EF" w:rsidRPr="00F66E0C" w:rsidRDefault="00CF15EF" w:rsidP="0099712B">
            <w:pPr>
              <w:rPr>
                <w:rFonts w:asciiTheme="minorHAnsi" w:hAnsiTheme="minorHAnsi"/>
                <w:sz w:val="20"/>
              </w:rPr>
            </w:pPr>
          </w:p>
          <w:p w14:paraId="16FEAEE5" w14:textId="77777777" w:rsidR="00CF15EF" w:rsidRPr="00F66E0C" w:rsidRDefault="00CF15EF" w:rsidP="0099712B">
            <w:pPr>
              <w:rPr>
                <w:rFonts w:asciiTheme="minorHAnsi" w:hAnsiTheme="minorHAnsi"/>
                <w:sz w:val="20"/>
              </w:rPr>
            </w:pPr>
            <w:r w:rsidRPr="00F66E0C">
              <w:rPr>
                <w:rFonts w:asciiTheme="minorHAnsi" w:hAnsiTheme="minorHAnsi"/>
                <w:sz w:val="20"/>
              </w:rPr>
              <w:t>Free Skate 4</w:t>
            </w:r>
          </w:p>
        </w:tc>
        <w:tc>
          <w:tcPr>
            <w:tcW w:w="1152" w:type="dxa"/>
            <w:shd w:val="clear" w:color="auto" w:fill="auto"/>
          </w:tcPr>
          <w:p w14:paraId="43883ECA" w14:textId="77777777" w:rsidR="00CF15EF" w:rsidRPr="00F66E0C" w:rsidRDefault="00CF15EF" w:rsidP="0099712B">
            <w:pPr>
              <w:rPr>
                <w:rFonts w:asciiTheme="minorHAnsi" w:hAnsiTheme="minorHAnsi"/>
                <w:sz w:val="20"/>
              </w:rPr>
            </w:pPr>
          </w:p>
          <w:p w14:paraId="5CDD9CAE" w14:textId="77777777" w:rsidR="00CF15EF" w:rsidRPr="00F66E0C" w:rsidRDefault="00CF15EF" w:rsidP="0099712B">
            <w:pPr>
              <w:rPr>
                <w:rFonts w:asciiTheme="minorHAnsi" w:hAnsiTheme="minorHAnsi"/>
                <w:sz w:val="20"/>
              </w:rPr>
            </w:pPr>
            <w:r>
              <w:rPr>
                <w:rFonts w:asciiTheme="minorHAnsi" w:hAnsiTheme="minorHAnsi"/>
                <w:sz w:val="20"/>
              </w:rPr>
              <w:t>1:40 max.</w:t>
            </w:r>
          </w:p>
        </w:tc>
        <w:tc>
          <w:tcPr>
            <w:tcW w:w="7025" w:type="dxa"/>
            <w:shd w:val="clear" w:color="auto" w:fill="auto"/>
          </w:tcPr>
          <w:p w14:paraId="3CD09C1F" w14:textId="77777777" w:rsidR="00CF15EF" w:rsidRPr="00F66E0C" w:rsidRDefault="00CF15EF" w:rsidP="00F97E02">
            <w:pPr>
              <w:numPr>
                <w:ilvl w:val="0"/>
                <w:numId w:val="12"/>
              </w:numPr>
              <w:rPr>
                <w:rFonts w:asciiTheme="minorHAnsi" w:hAnsiTheme="minorHAnsi"/>
                <w:sz w:val="18"/>
                <w:szCs w:val="18"/>
              </w:rPr>
            </w:pPr>
            <w:r w:rsidRPr="00F66E0C">
              <w:rPr>
                <w:rFonts w:asciiTheme="minorHAnsi" w:hAnsiTheme="minorHAnsi"/>
                <w:sz w:val="18"/>
                <w:szCs w:val="18"/>
              </w:rPr>
              <w:t>Forward power 3's, 2-3 consecutive sets, right or left</w:t>
            </w:r>
          </w:p>
          <w:p w14:paraId="2A023418" w14:textId="77777777" w:rsidR="00CF15EF" w:rsidRPr="00F66E0C" w:rsidRDefault="00CF15EF" w:rsidP="00F97E02">
            <w:pPr>
              <w:numPr>
                <w:ilvl w:val="0"/>
                <w:numId w:val="12"/>
              </w:numPr>
              <w:rPr>
                <w:rFonts w:asciiTheme="minorHAnsi" w:hAnsiTheme="minorHAnsi"/>
                <w:sz w:val="18"/>
                <w:szCs w:val="18"/>
              </w:rPr>
            </w:pPr>
            <w:r w:rsidRPr="00F66E0C">
              <w:rPr>
                <w:rFonts w:asciiTheme="minorHAnsi" w:hAnsiTheme="minorHAnsi"/>
                <w:sz w:val="18"/>
                <w:szCs w:val="18"/>
              </w:rPr>
              <w:t>Sit spin</w:t>
            </w:r>
            <w:r>
              <w:rPr>
                <w:rFonts w:asciiTheme="minorHAnsi" w:hAnsiTheme="minorHAnsi"/>
                <w:sz w:val="18"/>
                <w:szCs w:val="18"/>
              </w:rPr>
              <w:t xml:space="preserve"> -</w:t>
            </w:r>
            <w:r w:rsidRPr="00F66E0C">
              <w:rPr>
                <w:rFonts w:asciiTheme="minorHAnsi" w:hAnsiTheme="minorHAnsi"/>
                <w:sz w:val="18"/>
                <w:szCs w:val="18"/>
              </w:rPr>
              <w:t xml:space="preserve"> minimum three revolutions</w:t>
            </w:r>
          </w:p>
          <w:p w14:paraId="31954699" w14:textId="77777777" w:rsidR="00CF15EF" w:rsidRPr="00F66E0C" w:rsidRDefault="00CF15EF" w:rsidP="00F97E02">
            <w:pPr>
              <w:numPr>
                <w:ilvl w:val="0"/>
                <w:numId w:val="12"/>
              </w:numPr>
              <w:rPr>
                <w:rFonts w:asciiTheme="minorHAnsi" w:hAnsiTheme="minorHAnsi"/>
                <w:sz w:val="18"/>
                <w:szCs w:val="18"/>
              </w:rPr>
            </w:pPr>
            <w:r>
              <w:rPr>
                <w:rFonts w:asciiTheme="minorHAnsi" w:hAnsiTheme="minorHAnsi"/>
                <w:sz w:val="18"/>
                <w:szCs w:val="18"/>
              </w:rPr>
              <w:t xml:space="preserve">Half </w:t>
            </w:r>
            <w:r w:rsidRPr="00F66E0C">
              <w:rPr>
                <w:rFonts w:asciiTheme="minorHAnsi" w:hAnsiTheme="minorHAnsi"/>
                <w:sz w:val="18"/>
                <w:szCs w:val="18"/>
              </w:rPr>
              <w:t>Loop jump</w:t>
            </w:r>
          </w:p>
          <w:p w14:paraId="46C2392B" w14:textId="77777777" w:rsidR="00CF15EF" w:rsidRPr="00F66E0C" w:rsidRDefault="00CF15EF" w:rsidP="00F97E02">
            <w:pPr>
              <w:numPr>
                <w:ilvl w:val="0"/>
                <w:numId w:val="12"/>
              </w:numPr>
              <w:rPr>
                <w:rFonts w:asciiTheme="minorHAnsi" w:hAnsiTheme="minorHAnsi"/>
                <w:sz w:val="18"/>
                <w:szCs w:val="18"/>
              </w:rPr>
            </w:pPr>
            <w:r>
              <w:rPr>
                <w:rFonts w:asciiTheme="minorHAnsi" w:hAnsiTheme="minorHAnsi"/>
                <w:sz w:val="18"/>
                <w:szCs w:val="18"/>
              </w:rPr>
              <w:t>Flip jump</w:t>
            </w:r>
          </w:p>
        </w:tc>
      </w:tr>
      <w:tr w:rsidR="00CF15EF" w:rsidRPr="00F66E0C" w14:paraId="4F281A71" w14:textId="77777777" w:rsidTr="0099712B">
        <w:tc>
          <w:tcPr>
            <w:tcW w:w="1471" w:type="dxa"/>
            <w:shd w:val="clear" w:color="auto" w:fill="auto"/>
          </w:tcPr>
          <w:p w14:paraId="4715E934" w14:textId="77777777" w:rsidR="00CF15EF" w:rsidRPr="00F66E0C" w:rsidRDefault="00CF15EF" w:rsidP="0099712B">
            <w:pPr>
              <w:rPr>
                <w:rFonts w:asciiTheme="minorHAnsi" w:hAnsiTheme="minorHAnsi"/>
                <w:sz w:val="20"/>
              </w:rPr>
            </w:pPr>
          </w:p>
          <w:p w14:paraId="2EA050D9" w14:textId="77777777" w:rsidR="00CF15EF" w:rsidRPr="00F66E0C" w:rsidRDefault="00CF15EF" w:rsidP="0099712B">
            <w:pPr>
              <w:rPr>
                <w:rFonts w:asciiTheme="minorHAnsi" w:hAnsiTheme="minorHAnsi"/>
                <w:sz w:val="20"/>
              </w:rPr>
            </w:pPr>
            <w:r w:rsidRPr="00F66E0C">
              <w:rPr>
                <w:rFonts w:asciiTheme="minorHAnsi" w:hAnsiTheme="minorHAnsi"/>
                <w:sz w:val="20"/>
              </w:rPr>
              <w:t>Free Skate 5</w:t>
            </w:r>
          </w:p>
        </w:tc>
        <w:tc>
          <w:tcPr>
            <w:tcW w:w="1152" w:type="dxa"/>
            <w:shd w:val="clear" w:color="auto" w:fill="auto"/>
          </w:tcPr>
          <w:p w14:paraId="574A7052" w14:textId="77777777" w:rsidR="00CF15EF" w:rsidRPr="00F66E0C" w:rsidRDefault="00CF15EF" w:rsidP="0099712B">
            <w:pPr>
              <w:rPr>
                <w:rFonts w:asciiTheme="minorHAnsi" w:hAnsiTheme="minorHAnsi"/>
                <w:sz w:val="20"/>
              </w:rPr>
            </w:pPr>
          </w:p>
          <w:p w14:paraId="5DC3CB4F" w14:textId="77777777" w:rsidR="00CF15EF" w:rsidRPr="00F66E0C" w:rsidRDefault="00CF15EF" w:rsidP="0099712B">
            <w:pPr>
              <w:rPr>
                <w:rFonts w:asciiTheme="minorHAnsi" w:hAnsiTheme="minorHAnsi"/>
                <w:sz w:val="20"/>
              </w:rPr>
            </w:pPr>
            <w:r>
              <w:rPr>
                <w:rFonts w:asciiTheme="minorHAnsi" w:hAnsiTheme="minorHAnsi"/>
                <w:sz w:val="20"/>
              </w:rPr>
              <w:t>1:40 max.</w:t>
            </w:r>
          </w:p>
        </w:tc>
        <w:tc>
          <w:tcPr>
            <w:tcW w:w="7025" w:type="dxa"/>
            <w:shd w:val="clear" w:color="auto" w:fill="auto"/>
          </w:tcPr>
          <w:p w14:paraId="3B5B8784" w14:textId="77777777" w:rsidR="00CF15EF" w:rsidRPr="00470316" w:rsidRDefault="00CF15EF" w:rsidP="00F97E02">
            <w:pPr>
              <w:numPr>
                <w:ilvl w:val="0"/>
                <w:numId w:val="12"/>
              </w:numPr>
              <w:rPr>
                <w:rFonts w:asciiTheme="minorHAnsi" w:hAnsiTheme="minorHAnsi"/>
                <w:sz w:val="20"/>
              </w:rPr>
            </w:pPr>
            <w:r>
              <w:rPr>
                <w:rFonts w:asciiTheme="minorHAnsi" w:hAnsiTheme="minorHAnsi"/>
                <w:sz w:val="20"/>
              </w:rPr>
              <w:t>Backward outside three-turn, Mohawk (backward power three-turn), both directions</w:t>
            </w:r>
          </w:p>
          <w:p w14:paraId="416AA96C" w14:textId="77777777" w:rsidR="00CF15EF" w:rsidRDefault="00CF15EF" w:rsidP="00F97E02">
            <w:pPr>
              <w:numPr>
                <w:ilvl w:val="0"/>
                <w:numId w:val="12"/>
              </w:numPr>
              <w:rPr>
                <w:rFonts w:asciiTheme="minorHAnsi" w:hAnsiTheme="minorHAnsi"/>
                <w:sz w:val="18"/>
                <w:szCs w:val="18"/>
              </w:rPr>
            </w:pPr>
            <w:r w:rsidRPr="00F66E0C">
              <w:rPr>
                <w:rFonts w:asciiTheme="minorHAnsi" w:hAnsiTheme="minorHAnsi"/>
                <w:sz w:val="18"/>
                <w:szCs w:val="18"/>
              </w:rPr>
              <w:t>Camel spin</w:t>
            </w:r>
            <w:r>
              <w:rPr>
                <w:rFonts w:asciiTheme="minorHAnsi" w:hAnsiTheme="minorHAnsi"/>
                <w:sz w:val="18"/>
                <w:szCs w:val="18"/>
              </w:rPr>
              <w:t xml:space="preserve"> -</w:t>
            </w:r>
            <w:r w:rsidRPr="00F66E0C">
              <w:rPr>
                <w:rFonts w:asciiTheme="minorHAnsi" w:hAnsiTheme="minorHAnsi"/>
                <w:sz w:val="18"/>
                <w:szCs w:val="18"/>
              </w:rPr>
              <w:t xml:space="preserve"> minimum three revolutions</w:t>
            </w:r>
            <w:r>
              <w:rPr>
                <w:rFonts w:asciiTheme="minorHAnsi" w:hAnsiTheme="minorHAnsi"/>
                <w:sz w:val="18"/>
                <w:szCs w:val="18"/>
              </w:rPr>
              <w:t xml:space="preserve"> </w:t>
            </w:r>
          </w:p>
          <w:p w14:paraId="33F25F3D" w14:textId="77777777" w:rsidR="00CF15EF" w:rsidRPr="00F66E0C" w:rsidRDefault="00CF15EF" w:rsidP="00F97E02">
            <w:pPr>
              <w:numPr>
                <w:ilvl w:val="0"/>
                <w:numId w:val="12"/>
              </w:numPr>
              <w:rPr>
                <w:rFonts w:asciiTheme="minorHAnsi" w:hAnsiTheme="minorHAnsi"/>
                <w:sz w:val="18"/>
                <w:szCs w:val="18"/>
              </w:rPr>
            </w:pPr>
            <w:r>
              <w:rPr>
                <w:rFonts w:asciiTheme="minorHAnsi" w:hAnsiTheme="minorHAnsi"/>
                <w:sz w:val="18"/>
                <w:szCs w:val="18"/>
              </w:rPr>
              <w:t>Waltz</w:t>
            </w:r>
            <w:r w:rsidRPr="00F66E0C">
              <w:rPr>
                <w:rFonts w:asciiTheme="minorHAnsi" w:hAnsiTheme="minorHAnsi"/>
                <w:sz w:val="18"/>
                <w:szCs w:val="18"/>
              </w:rPr>
              <w:t>-loop jump combination</w:t>
            </w:r>
            <w:r w:rsidRPr="00F66E0C">
              <w:rPr>
                <w:rFonts w:asciiTheme="minorHAnsi" w:hAnsiTheme="minorHAnsi"/>
                <w:strike/>
                <w:color w:val="FF0000"/>
                <w:sz w:val="18"/>
                <w:szCs w:val="18"/>
              </w:rPr>
              <w:t xml:space="preserve"> </w:t>
            </w:r>
          </w:p>
          <w:p w14:paraId="743C7A2E" w14:textId="77777777" w:rsidR="00CF15EF" w:rsidRPr="00F66E0C" w:rsidRDefault="00CF15EF" w:rsidP="00F97E02">
            <w:pPr>
              <w:numPr>
                <w:ilvl w:val="0"/>
                <w:numId w:val="12"/>
              </w:numPr>
              <w:rPr>
                <w:rFonts w:asciiTheme="minorHAnsi" w:hAnsiTheme="minorHAnsi"/>
                <w:sz w:val="18"/>
                <w:szCs w:val="18"/>
              </w:rPr>
            </w:pPr>
            <w:r>
              <w:rPr>
                <w:rFonts w:asciiTheme="minorHAnsi" w:hAnsiTheme="minorHAnsi"/>
                <w:sz w:val="18"/>
                <w:szCs w:val="18"/>
              </w:rPr>
              <w:t>Lutz</w:t>
            </w:r>
            <w:r w:rsidRPr="00F66E0C">
              <w:rPr>
                <w:rFonts w:asciiTheme="minorHAnsi" w:hAnsiTheme="minorHAnsi"/>
                <w:sz w:val="18"/>
                <w:szCs w:val="18"/>
              </w:rPr>
              <w:t xml:space="preserve"> jump</w:t>
            </w:r>
          </w:p>
        </w:tc>
      </w:tr>
      <w:tr w:rsidR="00CF15EF" w:rsidRPr="00F66E0C" w14:paraId="159049DC" w14:textId="77777777" w:rsidTr="0099712B">
        <w:tc>
          <w:tcPr>
            <w:tcW w:w="1471" w:type="dxa"/>
            <w:shd w:val="clear" w:color="auto" w:fill="auto"/>
          </w:tcPr>
          <w:p w14:paraId="508B31E6" w14:textId="77777777" w:rsidR="00CF15EF" w:rsidRPr="00F66E0C" w:rsidRDefault="00CF15EF" w:rsidP="0099712B">
            <w:pPr>
              <w:rPr>
                <w:rFonts w:asciiTheme="minorHAnsi" w:hAnsiTheme="minorHAnsi"/>
                <w:sz w:val="20"/>
              </w:rPr>
            </w:pPr>
          </w:p>
          <w:p w14:paraId="07061E06" w14:textId="77777777" w:rsidR="00CF15EF" w:rsidRPr="00F66E0C" w:rsidRDefault="00CF15EF" w:rsidP="0099712B">
            <w:pPr>
              <w:rPr>
                <w:rFonts w:asciiTheme="minorHAnsi" w:hAnsiTheme="minorHAnsi"/>
                <w:sz w:val="20"/>
              </w:rPr>
            </w:pPr>
            <w:r w:rsidRPr="00F66E0C">
              <w:rPr>
                <w:rFonts w:asciiTheme="minorHAnsi" w:hAnsiTheme="minorHAnsi"/>
                <w:sz w:val="20"/>
              </w:rPr>
              <w:t>Free Skate 6</w:t>
            </w:r>
          </w:p>
        </w:tc>
        <w:tc>
          <w:tcPr>
            <w:tcW w:w="1152" w:type="dxa"/>
            <w:shd w:val="clear" w:color="auto" w:fill="auto"/>
          </w:tcPr>
          <w:p w14:paraId="10BA7B03" w14:textId="77777777" w:rsidR="00CF15EF" w:rsidRPr="00F66E0C" w:rsidRDefault="00CF15EF" w:rsidP="0099712B">
            <w:pPr>
              <w:rPr>
                <w:rFonts w:asciiTheme="minorHAnsi" w:hAnsiTheme="minorHAnsi"/>
                <w:sz w:val="20"/>
              </w:rPr>
            </w:pPr>
          </w:p>
          <w:p w14:paraId="5D0DE9B8" w14:textId="77777777" w:rsidR="00CF15EF" w:rsidRPr="00F66E0C" w:rsidRDefault="00CF15EF" w:rsidP="0099712B">
            <w:pPr>
              <w:rPr>
                <w:rFonts w:asciiTheme="minorHAnsi" w:hAnsiTheme="minorHAnsi"/>
                <w:sz w:val="20"/>
              </w:rPr>
            </w:pPr>
            <w:r>
              <w:rPr>
                <w:rFonts w:asciiTheme="minorHAnsi" w:hAnsiTheme="minorHAnsi"/>
                <w:sz w:val="20"/>
              </w:rPr>
              <w:t>1:40 max.</w:t>
            </w:r>
          </w:p>
        </w:tc>
        <w:tc>
          <w:tcPr>
            <w:tcW w:w="7025" w:type="dxa"/>
            <w:shd w:val="clear" w:color="auto" w:fill="auto"/>
          </w:tcPr>
          <w:p w14:paraId="79CC2A8E" w14:textId="77777777" w:rsidR="00CF15EF" w:rsidRPr="00F66E0C" w:rsidRDefault="00CF15EF" w:rsidP="00F97E02">
            <w:pPr>
              <w:numPr>
                <w:ilvl w:val="0"/>
                <w:numId w:val="12"/>
              </w:numPr>
              <w:rPr>
                <w:rFonts w:asciiTheme="minorHAnsi" w:hAnsiTheme="minorHAnsi"/>
                <w:sz w:val="18"/>
                <w:szCs w:val="18"/>
              </w:rPr>
            </w:pPr>
            <w:r w:rsidRPr="00F66E0C">
              <w:rPr>
                <w:rFonts w:asciiTheme="minorHAnsi" w:hAnsiTheme="minorHAnsi"/>
                <w:sz w:val="18"/>
                <w:szCs w:val="18"/>
              </w:rPr>
              <w:t>Split jump or stag jump</w:t>
            </w:r>
          </w:p>
          <w:p w14:paraId="28898D50" w14:textId="77777777" w:rsidR="00CF15EF" w:rsidRPr="00F66E0C" w:rsidRDefault="00CF15EF" w:rsidP="00F97E02">
            <w:pPr>
              <w:numPr>
                <w:ilvl w:val="0"/>
                <w:numId w:val="12"/>
              </w:numPr>
              <w:rPr>
                <w:rFonts w:asciiTheme="minorHAnsi" w:hAnsiTheme="minorHAnsi"/>
                <w:sz w:val="18"/>
                <w:szCs w:val="18"/>
              </w:rPr>
            </w:pPr>
            <w:r w:rsidRPr="00F66E0C">
              <w:rPr>
                <w:rFonts w:asciiTheme="minorHAnsi" w:hAnsiTheme="minorHAnsi"/>
                <w:sz w:val="18"/>
                <w:szCs w:val="18"/>
              </w:rPr>
              <w:t>Camel, sit spin combination</w:t>
            </w:r>
            <w:r>
              <w:rPr>
                <w:rFonts w:asciiTheme="minorHAnsi" w:hAnsiTheme="minorHAnsi"/>
                <w:sz w:val="18"/>
                <w:szCs w:val="18"/>
              </w:rPr>
              <w:t xml:space="preserve"> -</w:t>
            </w:r>
            <w:r w:rsidRPr="00F66E0C">
              <w:rPr>
                <w:rFonts w:asciiTheme="minorHAnsi" w:hAnsiTheme="minorHAnsi"/>
                <w:sz w:val="18"/>
                <w:szCs w:val="18"/>
              </w:rPr>
              <w:t xml:space="preserve"> minimum of four revolutions total</w:t>
            </w:r>
          </w:p>
          <w:p w14:paraId="3FFEF620" w14:textId="77777777" w:rsidR="00CF15EF" w:rsidRPr="00F66E0C" w:rsidRDefault="00CF15EF" w:rsidP="00F97E02">
            <w:pPr>
              <w:numPr>
                <w:ilvl w:val="0"/>
                <w:numId w:val="12"/>
              </w:numPr>
              <w:rPr>
                <w:rFonts w:asciiTheme="minorHAnsi" w:hAnsiTheme="minorHAnsi"/>
                <w:sz w:val="18"/>
                <w:szCs w:val="18"/>
              </w:rPr>
            </w:pPr>
            <w:r w:rsidRPr="00F66E0C">
              <w:rPr>
                <w:rFonts w:asciiTheme="minorHAnsi" w:hAnsiTheme="minorHAnsi"/>
                <w:sz w:val="18"/>
                <w:szCs w:val="18"/>
              </w:rPr>
              <w:t xml:space="preserve">Waltz jump, ½ loop, </w:t>
            </w:r>
            <w:proofErr w:type="spellStart"/>
            <w:r w:rsidRPr="00F66E0C">
              <w:rPr>
                <w:rFonts w:asciiTheme="minorHAnsi" w:hAnsiTheme="minorHAnsi"/>
                <w:sz w:val="18"/>
                <w:szCs w:val="18"/>
              </w:rPr>
              <w:t>Salchow</w:t>
            </w:r>
            <w:proofErr w:type="spellEnd"/>
            <w:r w:rsidRPr="00F66E0C">
              <w:rPr>
                <w:rFonts w:asciiTheme="minorHAnsi" w:hAnsiTheme="minorHAnsi"/>
                <w:sz w:val="18"/>
                <w:szCs w:val="18"/>
              </w:rPr>
              <w:t xml:space="preserve"> jump sequence</w:t>
            </w:r>
          </w:p>
          <w:p w14:paraId="33350F14" w14:textId="77777777" w:rsidR="00CF15EF" w:rsidRPr="00F66E0C" w:rsidRDefault="00CF15EF" w:rsidP="00F97E02">
            <w:pPr>
              <w:numPr>
                <w:ilvl w:val="0"/>
                <w:numId w:val="12"/>
              </w:numPr>
              <w:rPr>
                <w:rFonts w:asciiTheme="minorHAnsi" w:hAnsiTheme="minorHAnsi"/>
                <w:sz w:val="18"/>
                <w:szCs w:val="18"/>
              </w:rPr>
            </w:pPr>
            <w:r>
              <w:rPr>
                <w:rFonts w:asciiTheme="minorHAnsi" w:hAnsiTheme="minorHAnsi"/>
                <w:sz w:val="18"/>
                <w:szCs w:val="18"/>
              </w:rPr>
              <w:t>Axel</w:t>
            </w:r>
            <w:r w:rsidRPr="00F66E0C">
              <w:rPr>
                <w:rFonts w:asciiTheme="minorHAnsi" w:hAnsiTheme="minorHAnsi"/>
                <w:sz w:val="18"/>
                <w:szCs w:val="18"/>
              </w:rPr>
              <w:t xml:space="preserve"> jump</w:t>
            </w:r>
          </w:p>
        </w:tc>
      </w:tr>
    </w:tbl>
    <w:p w14:paraId="5B6E3D5C" w14:textId="77777777" w:rsidR="00CF15EF" w:rsidRPr="001F1AF3" w:rsidRDefault="00CF15EF" w:rsidP="00CF15EF">
      <w:pPr>
        <w:rPr>
          <w:rFonts w:ascii="Century Gothic" w:hAnsi="Century Gothic"/>
          <w:b/>
          <w:sz w:val="28"/>
          <w:szCs w:val="28"/>
        </w:rPr>
      </w:pPr>
    </w:p>
    <w:p w14:paraId="2F34D45B" w14:textId="77777777" w:rsidR="00CF15EF" w:rsidRDefault="00CF15EF" w:rsidP="00CF15EF">
      <w:pPr>
        <w:rPr>
          <w:rFonts w:asciiTheme="minorHAnsi" w:hAnsiTheme="minorHAnsi"/>
        </w:rPr>
      </w:pPr>
    </w:p>
    <w:p w14:paraId="653466CE" w14:textId="3B022A89" w:rsidR="00CF15EF" w:rsidRDefault="00CF15EF" w:rsidP="00BB35FD">
      <w:pPr>
        <w:rPr>
          <w:rFonts w:ascii="Century Gothic" w:hAnsi="Century Gothic"/>
        </w:rPr>
      </w:pPr>
      <w:r w:rsidRPr="0082118D">
        <w:rPr>
          <w:rFonts w:asciiTheme="minorHAnsi" w:hAnsiTheme="minorHAnsi"/>
        </w:rPr>
        <w:br w:type="page"/>
      </w:r>
      <w:r w:rsidR="00BB35FD">
        <w:rPr>
          <w:noProof/>
        </w:rPr>
        <w:lastRenderedPageBreak/>
        <mc:AlternateContent>
          <mc:Choice Requires="wps">
            <w:drawing>
              <wp:anchor distT="0" distB="0" distL="114300" distR="114300" simplePos="0" relativeHeight="251650048" behindDoc="0" locked="0" layoutInCell="1" allowOverlap="1" wp14:anchorId="611C8D54" wp14:editId="0BCB9A83">
                <wp:simplePos x="0" y="0"/>
                <wp:positionH relativeFrom="column">
                  <wp:posOffset>6429376</wp:posOffset>
                </wp:positionH>
                <wp:positionV relativeFrom="paragraph">
                  <wp:posOffset>28575</wp:posOffset>
                </wp:positionV>
                <wp:extent cx="45719" cy="30924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2A406" w14:textId="77777777" w:rsidR="00D07E0A" w:rsidRDefault="00D07E0A" w:rsidP="00CF15E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1C8D54" id="Text Box 60" o:spid="_x0000_s1040" type="#_x0000_t202" style="position:absolute;margin-left:506.25pt;margin-top:2.25pt;width:3.6pt;height:24.3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" stroked="f">
                <v:textbox style="mso-fit-shape-to-text:t">
                  <w:txbxContent>
                    <w:p w14:paraId="0B92A406" w14:textId="77777777" w:rsidR="00D07E0A" w:rsidRDefault="00D07E0A" w:rsidP="00CF15EF"/>
                  </w:txbxContent>
                </v:textbox>
              </v:shape>
            </w:pict>
          </mc:Fallback>
        </mc:AlternateContent>
      </w:r>
      <w:r w:rsidRPr="0082118D">
        <w:rPr>
          <w:rFonts w:asciiTheme="minorHAnsi" w:hAnsiTheme="minorHAnsi"/>
        </w:rPr>
        <w:t xml:space="preserve">  </w:t>
      </w:r>
      <w:r>
        <w:rPr>
          <w:rFonts w:ascii="Century Gothic" w:hAnsi="Century Gothic"/>
        </w:rPr>
        <w:t xml:space="preserve">             </w:t>
      </w:r>
    </w:p>
    <w:p w14:paraId="3AEC7CEE" w14:textId="77777777" w:rsidR="00CF15EF" w:rsidRPr="00F66E0C" w:rsidRDefault="00CF15EF" w:rsidP="00CF15EF">
      <w:pPr>
        <w:rPr>
          <w:rFonts w:asciiTheme="minorHAnsi" w:hAnsiTheme="minorHAnsi"/>
        </w:rPr>
      </w:pPr>
      <w:r w:rsidRPr="00F66E0C">
        <w:rPr>
          <w:rFonts w:asciiTheme="minorHAnsi" w:hAnsiTheme="minorHAnsi"/>
          <w:b/>
        </w:rPr>
        <w:t>EVENT</w:t>
      </w:r>
      <w:r w:rsidRPr="00F66E0C">
        <w:rPr>
          <w:rFonts w:asciiTheme="minorHAnsi" w:hAnsiTheme="minorHAnsi"/>
        </w:rPr>
        <w:t xml:space="preserve">:  </w:t>
      </w:r>
      <w:r w:rsidRPr="009A2FB4">
        <w:rPr>
          <w:rFonts w:asciiTheme="minorHAnsi" w:hAnsiTheme="minorHAnsi"/>
          <w:b/>
        </w:rPr>
        <w:t xml:space="preserve">Introductory Levels Compulsory </w:t>
      </w:r>
    </w:p>
    <w:p w14:paraId="1D817B79" w14:textId="77777777" w:rsidR="00CF15EF" w:rsidRPr="00F66E0C" w:rsidRDefault="00CF15EF" w:rsidP="00CF15EF">
      <w:pPr>
        <w:ind w:hanging="540"/>
        <w:rPr>
          <w:rFonts w:asciiTheme="minorHAnsi" w:hAnsiTheme="minorHAnsi"/>
        </w:rPr>
      </w:pPr>
    </w:p>
    <w:p w14:paraId="0B6A8F9A" w14:textId="77777777" w:rsidR="00CF15EF" w:rsidRPr="00F66E0C" w:rsidRDefault="00CF15EF" w:rsidP="00CF15EF">
      <w:pPr>
        <w:rPr>
          <w:rFonts w:asciiTheme="minorHAnsi" w:hAnsiTheme="minorHAnsi"/>
        </w:rPr>
      </w:pPr>
      <w:r w:rsidRPr="00F66E0C">
        <w:rPr>
          <w:rFonts w:asciiTheme="minorHAnsi" w:hAnsiTheme="minorHAnsi"/>
          <w:sz w:val="20"/>
        </w:rPr>
        <w:t>Format: In simple program form, using a limited number of connecting steps, the skating order of the required elements is optional</w:t>
      </w:r>
      <w:r>
        <w:rPr>
          <w:rFonts w:asciiTheme="minorHAnsi" w:hAnsiTheme="minorHAnsi"/>
          <w:sz w:val="20"/>
        </w:rPr>
        <w:t>.</w:t>
      </w:r>
    </w:p>
    <w:p w14:paraId="1213B4BB" w14:textId="77777777" w:rsidR="00CF15EF" w:rsidRPr="00F66E0C" w:rsidRDefault="00CF15EF" w:rsidP="00CF15EF">
      <w:pPr>
        <w:numPr>
          <w:ilvl w:val="0"/>
          <w:numId w:val="5"/>
        </w:numPr>
        <w:tabs>
          <w:tab w:val="clear" w:pos="360"/>
          <w:tab w:val="num" w:pos="720"/>
        </w:tabs>
        <w:ind w:left="720"/>
        <w:rPr>
          <w:rFonts w:asciiTheme="minorHAnsi" w:hAnsiTheme="minorHAnsi"/>
          <w:sz w:val="20"/>
        </w:rPr>
      </w:pPr>
      <w:r w:rsidRPr="00F66E0C">
        <w:rPr>
          <w:rFonts w:asciiTheme="minorHAnsi" w:hAnsiTheme="minorHAnsi"/>
          <w:sz w:val="20"/>
        </w:rPr>
        <w:t>To be skated on ½ ice</w:t>
      </w:r>
      <w:r>
        <w:rPr>
          <w:rFonts w:asciiTheme="minorHAnsi" w:hAnsiTheme="minorHAnsi"/>
          <w:sz w:val="20"/>
        </w:rPr>
        <w:t>.</w:t>
      </w:r>
      <w:r w:rsidRPr="00F66E0C">
        <w:rPr>
          <w:rFonts w:asciiTheme="minorHAnsi" w:hAnsiTheme="minorHAnsi"/>
          <w:sz w:val="20"/>
        </w:rPr>
        <w:t xml:space="preserve"> </w:t>
      </w:r>
    </w:p>
    <w:p w14:paraId="19091CBD" w14:textId="77777777" w:rsidR="00CF15EF" w:rsidRPr="00F66E0C" w:rsidRDefault="00CF15EF" w:rsidP="00CF15EF">
      <w:pPr>
        <w:numPr>
          <w:ilvl w:val="0"/>
          <w:numId w:val="5"/>
        </w:numPr>
        <w:tabs>
          <w:tab w:val="clear" w:pos="360"/>
          <w:tab w:val="num" w:pos="720"/>
        </w:tabs>
        <w:ind w:left="720"/>
        <w:rPr>
          <w:rFonts w:asciiTheme="minorHAnsi" w:hAnsiTheme="minorHAnsi"/>
          <w:sz w:val="20"/>
        </w:rPr>
      </w:pPr>
      <w:r w:rsidRPr="00F66E0C">
        <w:rPr>
          <w:rFonts w:asciiTheme="minorHAnsi" w:hAnsiTheme="minorHAnsi"/>
          <w:sz w:val="20"/>
        </w:rPr>
        <w:t>No music is allowed</w:t>
      </w:r>
      <w:r>
        <w:rPr>
          <w:rFonts w:asciiTheme="minorHAnsi" w:hAnsiTheme="minorHAnsi"/>
          <w:sz w:val="20"/>
        </w:rPr>
        <w:t>.</w:t>
      </w:r>
    </w:p>
    <w:p w14:paraId="0DA037FC" w14:textId="77777777" w:rsidR="00CF15EF" w:rsidRPr="00F66E0C" w:rsidRDefault="00CF15EF" w:rsidP="00CF15EF">
      <w:pPr>
        <w:numPr>
          <w:ilvl w:val="0"/>
          <w:numId w:val="5"/>
        </w:numPr>
        <w:tabs>
          <w:tab w:val="clear" w:pos="360"/>
          <w:tab w:val="num" w:pos="720"/>
        </w:tabs>
        <w:ind w:left="720"/>
        <w:rPr>
          <w:rFonts w:asciiTheme="minorHAnsi" w:hAnsiTheme="minorHAnsi"/>
          <w:sz w:val="20"/>
        </w:rPr>
      </w:pPr>
      <w:r w:rsidRPr="00F66E0C">
        <w:rPr>
          <w:rFonts w:asciiTheme="minorHAnsi" w:hAnsiTheme="minorHAnsi"/>
          <w:sz w:val="20"/>
        </w:rPr>
        <w:t>The skater must demonstrate the required elements and may use any additional elements from previous levels</w:t>
      </w:r>
      <w:r>
        <w:rPr>
          <w:rFonts w:asciiTheme="minorHAnsi" w:hAnsiTheme="minorHAnsi"/>
          <w:sz w:val="20"/>
        </w:rPr>
        <w:t>.</w:t>
      </w:r>
      <w:r w:rsidRPr="00F66E0C">
        <w:rPr>
          <w:rFonts w:asciiTheme="minorHAnsi" w:hAnsiTheme="minorHAnsi"/>
          <w:sz w:val="20"/>
        </w:rPr>
        <w:t xml:space="preserve"> </w:t>
      </w:r>
    </w:p>
    <w:p w14:paraId="5690704C" w14:textId="77777777" w:rsidR="00CF15EF" w:rsidRPr="00F66E0C" w:rsidRDefault="00CF15EF" w:rsidP="00CF15EF">
      <w:pPr>
        <w:numPr>
          <w:ilvl w:val="0"/>
          <w:numId w:val="5"/>
        </w:numPr>
        <w:tabs>
          <w:tab w:val="clear" w:pos="360"/>
          <w:tab w:val="num" w:pos="720"/>
        </w:tabs>
        <w:ind w:left="720"/>
        <w:rPr>
          <w:rFonts w:asciiTheme="minorHAnsi" w:hAnsiTheme="minorHAnsi"/>
          <w:sz w:val="20"/>
        </w:rPr>
      </w:pPr>
      <w:r w:rsidRPr="00F66E0C">
        <w:rPr>
          <w:rFonts w:asciiTheme="minorHAnsi" w:hAnsiTheme="minorHAnsi"/>
          <w:sz w:val="20"/>
        </w:rPr>
        <w:t>A 0.2 deduction will be taken for each element performed from a higher level</w:t>
      </w:r>
      <w:r>
        <w:rPr>
          <w:rFonts w:asciiTheme="minorHAnsi" w:hAnsiTheme="minorHAnsi"/>
          <w:sz w:val="20"/>
        </w:rPr>
        <w:t>.</w:t>
      </w:r>
      <w:r w:rsidRPr="00F66E0C">
        <w:rPr>
          <w:rFonts w:asciiTheme="minorHAnsi" w:hAnsiTheme="minorHAnsi"/>
          <w:sz w:val="20"/>
        </w:rPr>
        <w:t xml:space="preserve"> </w:t>
      </w:r>
    </w:p>
    <w:p w14:paraId="7E3104D3" w14:textId="77777777" w:rsidR="00CF15EF" w:rsidRPr="00F66E0C" w:rsidRDefault="00CF15EF" w:rsidP="00CF15EF">
      <w:pPr>
        <w:numPr>
          <w:ilvl w:val="0"/>
          <w:numId w:val="5"/>
        </w:numPr>
        <w:tabs>
          <w:tab w:val="clear" w:pos="360"/>
          <w:tab w:val="num" w:pos="720"/>
        </w:tabs>
        <w:ind w:left="720"/>
        <w:rPr>
          <w:rFonts w:asciiTheme="minorHAnsi" w:hAnsiTheme="minorHAnsi"/>
          <w:i/>
          <w:sz w:val="20"/>
        </w:rPr>
      </w:pPr>
      <w:r w:rsidRPr="00F66E0C">
        <w:rPr>
          <w:rFonts w:asciiTheme="minorHAnsi" w:hAnsiTheme="minorHAnsi"/>
          <w:i/>
          <w:sz w:val="20"/>
        </w:rPr>
        <w:t>Skaters may have the option to skate one level higher in compulsories than their free skate program</w:t>
      </w:r>
      <w:r>
        <w:rPr>
          <w:rFonts w:asciiTheme="minorHAnsi" w:hAnsiTheme="minorHAnsi"/>
          <w:i/>
          <w:sz w:val="20"/>
        </w:rPr>
        <w:t>.</w:t>
      </w:r>
    </w:p>
    <w:p w14:paraId="3992FE1A" w14:textId="77777777" w:rsidR="00CF15EF" w:rsidRPr="00F66E0C" w:rsidRDefault="00CF15EF" w:rsidP="00CF15EF">
      <w:pPr>
        <w:ind w:left="180"/>
        <w:rPr>
          <w:rFonts w:asciiTheme="minorHAnsi" w:hAnsiTheme="minorHAnsi"/>
          <w:sz w:val="20"/>
        </w:rPr>
      </w:pPr>
      <w:r w:rsidRPr="00F66E0C">
        <w:rPr>
          <w:rFonts w:asciiTheme="minorHAnsi" w:hAnsiTheme="minorHAnsi"/>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CF15EF" w:rsidRPr="00F66E0C" w14:paraId="796C67AE" w14:textId="77777777" w:rsidTr="0099712B">
        <w:tc>
          <w:tcPr>
            <w:tcW w:w="1471" w:type="dxa"/>
            <w:shd w:val="clear" w:color="auto" w:fill="D9D9D9"/>
          </w:tcPr>
          <w:p w14:paraId="572AF134" w14:textId="77777777" w:rsidR="00CF15EF" w:rsidRPr="00F66E0C" w:rsidRDefault="00CF15EF" w:rsidP="0099712B">
            <w:pPr>
              <w:rPr>
                <w:rFonts w:asciiTheme="minorHAnsi" w:hAnsiTheme="minorHAnsi"/>
                <w:sz w:val="20"/>
              </w:rPr>
            </w:pPr>
            <w:r w:rsidRPr="00F66E0C">
              <w:rPr>
                <w:rFonts w:asciiTheme="minorHAnsi" w:hAnsiTheme="minorHAnsi"/>
                <w:sz w:val="20"/>
              </w:rPr>
              <w:t>Level</w:t>
            </w:r>
          </w:p>
        </w:tc>
        <w:tc>
          <w:tcPr>
            <w:tcW w:w="1152" w:type="dxa"/>
            <w:shd w:val="clear" w:color="auto" w:fill="D9D9D9"/>
          </w:tcPr>
          <w:p w14:paraId="257435DA" w14:textId="77777777" w:rsidR="00CF15EF" w:rsidRPr="00F66E0C" w:rsidRDefault="00CF15EF" w:rsidP="0099712B">
            <w:pPr>
              <w:rPr>
                <w:rFonts w:asciiTheme="minorHAnsi" w:hAnsiTheme="minorHAnsi"/>
                <w:sz w:val="20"/>
              </w:rPr>
            </w:pPr>
            <w:r w:rsidRPr="00F66E0C">
              <w:rPr>
                <w:rFonts w:asciiTheme="minorHAnsi" w:hAnsiTheme="minorHAnsi"/>
                <w:sz w:val="20"/>
              </w:rPr>
              <w:t xml:space="preserve">Time </w:t>
            </w:r>
          </w:p>
        </w:tc>
        <w:tc>
          <w:tcPr>
            <w:tcW w:w="7025" w:type="dxa"/>
            <w:shd w:val="clear" w:color="auto" w:fill="D9D9D9"/>
          </w:tcPr>
          <w:p w14:paraId="7642BD7D" w14:textId="77777777" w:rsidR="00CF15EF" w:rsidRPr="00F66E0C" w:rsidRDefault="00CF15EF" w:rsidP="0099712B">
            <w:pPr>
              <w:rPr>
                <w:rFonts w:asciiTheme="minorHAnsi" w:hAnsiTheme="minorHAnsi"/>
                <w:sz w:val="20"/>
              </w:rPr>
            </w:pPr>
            <w:r w:rsidRPr="00F66E0C">
              <w:rPr>
                <w:rFonts w:asciiTheme="minorHAnsi" w:hAnsiTheme="minorHAnsi"/>
                <w:sz w:val="20"/>
              </w:rPr>
              <w:t>Skating rules/standards</w:t>
            </w:r>
          </w:p>
        </w:tc>
      </w:tr>
      <w:tr w:rsidR="00CF15EF" w:rsidRPr="00F66E0C" w14:paraId="31F03FF8" w14:textId="77777777" w:rsidTr="0099712B">
        <w:tc>
          <w:tcPr>
            <w:tcW w:w="1471" w:type="dxa"/>
            <w:shd w:val="clear" w:color="auto" w:fill="auto"/>
          </w:tcPr>
          <w:p w14:paraId="4ED28767" w14:textId="77777777" w:rsidR="00CF15EF" w:rsidRPr="00F66E0C" w:rsidRDefault="00CF15EF" w:rsidP="0099712B">
            <w:pPr>
              <w:rPr>
                <w:rFonts w:asciiTheme="minorHAnsi" w:hAnsiTheme="minorHAnsi"/>
                <w:sz w:val="20"/>
              </w:rPr>
            </w:pPr>
          </w:p>
          <w:p w14:paraId="7DA16ABB" w14:textId="77777777" w:rsidR="00CF15EF" w:rsidRPr="00F66E0C" w:rsidRDefault="00CF15EF" w:rsidP="0099712B">
            <w:pPr>
              <w:rPr>
                <w:rFonts w:asciiTheme="minorHAnsi" w:hAnsiTheme="minorHAnsi"/>
                <w:sz w:val="20"/>
              </w:rPr>
            </w:pPr>
            <w:r w:rsidRPr="00F66E0C">
              <w:rPr>
                <w:rFonts w:asciiTheme="minorHAnsi" w:hAnsiTheme="minorHAnsi"/>
                <w:sz w:val="20"/>
              </w:rPr>
              <w:t>Beginner</w:t>
            </w:r>
          </w:p>
        </w:tc>
        <w:tc>
          <w:tcPr>
            <w:tcW w:w="1152" w:type="dxa"/>
            <w:shd w:val="clear" w:color="auto" w:fill="auto"/>
          </w:tcPr>
          <w:p w14:paraId="348892DA" w14:textId="77777777" w:rsidR="00CF15EF" w:rsidRPr="00F66E0C" w:rsidRDefault="00CF15EF" w:rsidP="0099712B">
            <w:pPr>
              <w:rPr>
                <w:rFonts w:asciiTheme="minorHAnsi" w:hAnsiTheme="minorHAnsi"/>
                <w:sz w:val="20"/>
              </w:rPr>
            </w:pPr>
          </w:p>
          <w:p w14:paraId="7676860A" w14:textId="77777777" w:rsidR="00CF15EF" w:rsidRPr="00F66E0C" w:rsidRDefault="00CF15EF" w:rsidP="0099712B">
            <w:pPr>
              <w:rPr>
                <w:rFonts w:asciiTheme="minorHAnsi" w:hAnsiTheme="minorHAnsi"/>
                <w:sz w:val="20"/>
              </w:rPr>
            </w:pPr>
            <w:r w:rsidRPr="00F66E0C">
              <w:rPr>
                <w:rFonts w:asciiTheme="minorHAnsi" w:hAnsiTheme="minorHAnsi"/>
                <w:sz w:val="20"/>
              </w:rPr>
              <w:t>1:15 max.</w:t>
            </w:r>
          </w:p>
        </w:tc>
        <w:tc>
          <w:tcPr>
            <w:tcW w:w="7025" w:type="dxa"/>
            <w:shd w:val="clear" w:color="auto" w:fill="auto"/>
          </w:tcPr>
          <w:p w14:paraId="3C012D76" w14:textId="77777777" w:rsidR="00CF15EF" w:rsidRPr="00F66E0C" w:rsidRDefault="00CF15EF" w:rsidP="00F97E02">
            <w:pPr>
              <w:numPr>
                <w:ilvl w:val="0"/>
                <w:numId w:val="13"/>
              </w:numPr>
              <w:rPr>
                <w:rFonts w:asciiTheme="minorHAnsi" w:hAnsiTheme="minorHAnsi"/>
                <w:sz w:val="20"/>
              </w:rPr>
            </w:pPr>
            <w:r w:rsidRPr="00F66E0C">
              <w:rPr>
                <w:rFonts w:asciiTheme="minorHAnsi" w:hAnsiTheme="minorHAnsi"/>
                <w:sz w:val="20"/>
              </w:rPr>
              <w:t>Waltz jump</w:t>
            </w:r>
          </w:p>
          <w:p w14:paraId="1439DD37" w14:textId="77777777" w:rsidR="00CF15EF" w:rsidRPr="00F66E0C" w:rsidRDefault="00CF15EF" w:rsidP="00F97E02">
            <w:pPr>
              <w:numPr>
                <w:ilvl w:val="0"/>
                <w:numId w:val="13"/>
              </w:numPr>
              <w:rPr>
                <w:rFonts w:asciiTheme="minorHAnsi" w:hAnsiTheme="minorHAnsi"/>
                <w:sz w:val="20"/>
              </w:rPr>
            </w:pPr>
            <w:r w:rsidRPr="00F66E0C">
              <w:rPr>
                <w:rFonts w:asciiTheme="minorHAnsi" w:hAnsiTheme="minorHAnsi"/>
                <w:sz w:val="20"/>
              </w:rPr>
              <w:t>½ jump of choice</w:t>
            </w:r>
          </w:p>
          <w:p w14:paraId="0AE83630" w14:textId="77777777" w:rsidR="00CF15EF" w:rsidRPr="00F66E0C" w:rsidRDefault="00CF15EF" w:rsidP="00F97E02">
            <w:pPr>
              <w:numPr>
                <w:ilvl w:val="0"/>
                <w:numId w:val="13"/>
              </w:numPr>
              <w:rPr>
                <w:rFonts w:asciiTheme="minorHAnsi" w:hAnsiTheme="minorHAnsi"/>
                <w:sz w:val="20"/>
              </w:rPr>
            </w:pPr>
            <w:r w:rsidRPr="00F66E0C">
              <w:rPr>
                <w:rFonts w:asciiTheme="minorHAnsi" w:hAnsiTheme="minorHAnsi"/>
                <w:sz w:val="20"/>
              </w:rPr>
              <w:t>Forward two-foot or one-foot spin</w:t>
            </w:r>
            <w:r>
              <w:rPr>
                <w:rFonts w:asciiTheme="minorHAnsi" w:hAnsiTheme="minorHAnsi"/>
                <w:sz w:val="20"/>
              </w:rPr>
              <w:t xml:space="preserve"> -</w:t>
            </w:r>
            <w:r w:rsidRPr="00F66E0C">
              <w:rPr>
                <w:rFonts w:asciiTheme="minorHAnsi" w:hAnsiTheme="minorHAnsi"/>
                <w:sz w:val="20"/>
              </w:rPr>
              <w:t xml:space="preserve"> minimum three revolutions (free leg position optional)</w:t>
            </w:r>
          </w:p>
          <w:p w14:paraId="0973938D" w14:textId="77777777" w:rsidR="00CF15EF" w:rsidRPr="00F66E0C" w:rsidRDefault="00CF15EF" w:rsidP="00F97E02">
            <w:pPr>
              <w:numPr>
                <w:ilvl w:val="0"/>
                <w:numId w:val="13"/>
              </w:numPr>
              <w:rPr>
                <w:rFonts w:asciiTheme="minorHAnsi" w:hAnsiTheme="minorHAnsi"/>
                <w:sz w:val="18"/>
                <w:szCs w:val="18"/>
              </w:rPr>
            </w:pPr>
            <w:r w:rsidRPr="00F66E0C">
              <w:rPr>
                <w:rFonts w:asciiTheme="minorHAnsi" w:hAnsiTheme="minorHAnsi"/>
                <w:sz w:val="20"/>
              </w:rPr>
              <w:t>Forward or backward spiral</w:t>
            </w:r>
          </w:p>
        </w:tc>
      </w:tr>
      <w:tr w:rsidR="00CF15EF" w:rsidRPr="00F66E0C" w14:paraId="2A258D16" w14:textId="77777777" w:rsidTr="0099712B">
        <w:tc>
          <w:tcPr>
            <w:tcW w:w="1471" w:type="dxa"/>
            <w:shd w:val="clear" w:color="auto" w:fill="auto"/>
          </w:tcPr>
          <w:p w14:paraId="68D2EC53" w14:textId="77777777" w:rsidR="00CF15EF" w:rsidRPr="00F66E0C" w:rsidRDefault="00CF15EF" w:rsidP="0099712B">
            <w:pPr>
              <w:rPr>
                <w:rFonts w:asciiTheme="minorHAnsi" w:hAnsiTheme="minorHAnsi"/>
                <w:sz w:val="20"/>
              </w:rPr>
            </w:pPr>
          </w:p>
          <w:p w14:paraId="7EC1272E" w14:textId="77777777" w:rsidR="00CF15EF" w:rsidRPr="00F66E0C" w:rsidRDefault="00CF15EF" w:rsidP="0099712B">
            <w:pPr>
              <w:rPr>
                <w:rFonts w:asciiTheme="minorHAnsi" w:hAnsiTheme="minorHAnsi"/>
                <w:sz w:val="20"/>
              </w:rPr>
            </w:pPr>
            <w:r w:rsidRPr="00F66E0C">
              <w:rPr>
                <w:rFonts w:asciiTheme="minorHAnsi" w:hAnsiTheme="minorHAnsi"/>
                <w:sz w:val="20"/>
              </w:rPr>
              <w:t>High Beginner</w:t>
            </w:r>
          </w:p>
        </w:tc>
        <w:tc>
          <w:tcPr>
            <w:tcW w:w="1152" w:type="dxa"/>
            <w:shd w:val="clear" w:color="auto" w:fill="auto"/>
          </w:tcPr>
          <w:p w14:paraId="530919A7" w14:textId="77777777" w:rsidR="00CF15EF" w:rsidRPr="00F66E0C" w:rsidRDefault="00CF15EF" w:rsidP="0099712B">
            <w:pPr>
              <w:rPr>
                <w:rFonts w:asciiTheme="minorHAnsi" w:hAnsiTheme="minorHAnsi"/>
                <w:sz w:val="20"/>
              </w:rPr>
            </w:pPr>
          </w:p>
          <w:p w14:paraId="1F2A04F2" w14:textId="77777777" w:rsidR="00CF15EF" w:rsidRPr="00F66E0C" w:rsidRDefault="00CF15EF" w:rsidP="0099712B">
            <w:pPr>
              <w:rPr>
                <w:rFonts w:asciiTheme="minorHAnsi" w:hAnsiTheme="minorHAnsi"/>
                <w:sz w:val="20"/>
              </w:rPr>
            </w:pPr>
            <w:r w:rsidRPr="00F66E0C">
              <w:rPr>
                <w:rFonts w:asciiTheme="minorHAnsi" w:hAnsiTheme="minorHAnsi"/>
                <w:sz w:val="20"/>
              </w:rPr>
              <w:t>1:15 max.</w:t>
            </w:r>
          </w:p>
        </w:tc>
        <w:tc>
          <w:tcPr>
            <w:tcW w:w="7025" w:type="dxa"/>
            <w:shd w:val="clear" w:color="auto" w:fill="auto"/>
          </w:tcPr>
          <w:p w14:paraId="2A0C7342" w14:textId="77777777" w:rsidR="00CF15EF" w:rsidRPr="00F66E0C" w:rsidRDefault="00CF15EF" w:rsidP="00F97E02">
            <w:pPr>
              <w:numPr>
                <w:ilvl w:val="0"/>
                <w:numId w:val="13"/>
              </w:numPr>
              <w:rPr>
                <w:rFonts w:asciiTheme="minorHAnsi" w:hAnsiTheme="minorHAnsi"/>
                <w:sz w:val="20"/>
              </w:rPr>
            </w:pPr>
            <w:r w:rsidRPr="00F66E0C">
              <w:rPr>
                <w:rFonts w:asciiTheme="minorHAnsi" w:hAnsiTheme="minorHAnsi"/>
                <w:sz w:val="20"/>
              </w:rPr>
              <w:t>Toe loop jump</w:t>
            </w:r>
          </w:p>
          <w:p w14:paraId="3AAE7F6C" w14:textId="77777777" w:rsidR="00CF15EF" w:rsidRPr="00F66E0C" w:rsidRDefault="00CF15EF" w:rsidP="00F97E02">
            <w:pPr>
              <w:numPr>
                <w:ilvl w:val="0"/>
                <w:numId w:val="13"/>
              </w:numPr>
              <w:rPr>
                <w:rFonts w:asciiTheme="minorHAnsi" w:hAnsiTheme="minorHAnsi"/>
                <w:sz w:val="20"/>
              </w:rPr>
            </w:pPr>
            <w:proofErr w:type="spellStart"/>
            <w:r w:rsidRPr="00F66E0C">
              <w:rPr>
                <w:rFonts w:asciiTheme="minorHAnsi" w:hAnsiTheme="minorHAnsi"/>
                <w:sz w:val="20"/>
              </w:rPr>
              <w:t>Salchow</w:t>
            </w:r>
            <w:proofErr w:type="spellEnd"/>
            <w:r w:rsidRPr="00F66E0C">
              <w:rPr>
                <w:rFonts w:asciiTheme="minorHAnsi" w:hAnsiTheme="minorHAnsi"/>
                <w:sz w:val="20"/>
              </w:rPr>
              <w:t xml:space="preserve"> jump </w:t>
            </w:r>
          </w:p>
          <w:p w14:paraId="535B20E9" w14:textId="77777777" w:rsidR="00CF15EF" w:rsidRPr="00F66E0C" w:rsidRDefault="00CF15EF" w:rsidP="00F97E02">
            <w:pPr>
              <w:numPr>
                <w:ilvl w:val="0"/>
                <w:numId w:val="13"/>
              </w:numPr>
              <w:rPr>
                <w:rFonts w:asciiTheme="minorHAnsi" w:hAnsiTheme="minorHAnsi"/>
                <w:sz w:val="20"/>
              </w:rPr>
            </w:pPr>
            <w:r w:rsidRPr="00F66E0C">
              <w:rPr>
                <w:rFonts w:asciiTheme="minorHAnsi" w:hAnsiTheme="minorHAnsi"/>
                <w:sz w:val="20"/>
              </w:rPr>
              <w:t>Forward scratch spin - minimum three revolutions</w:t>
            </w:r>
          </w:p>
          <w:p w14:paraId="6A0A59D7" w14:textId="77777777" w:rsidR="00CF15EF" w:rsidRPr="00F66E0C" w:rsidRDefault="00CF15EF" w:rsidP="00F97E02">
            <w:pPr>
              <w:numPr>
                <w:ilvl w:val="0"/>
                <w:numId w:val="13"/>
              </w:numPr>
              <w:rPr>
                <w:rFonts w:asciiTheme="minorHAnsi" w:hAnsiTheme="minorHAnsi"/>
                <w:sz w:val="18"/>
                <w:szCs w:val="18"/>
              </w:rPr>
            </w:pPr>
            <w:r w:rsidRPr="00F66E0C">
              <w:rPr>
                <w:rFonts w:asciiTheme="minorHAnsi" w:hAnsiTheme="minorHAnsi"/>
                <w:sz w:val="20"/>
              </w:rPr>
              <w:t>Forward or backward spiral</w:t>
            </w:r>
          </w:p>
        </w:tc>
      </w:tr>
    </w:tbl>
    <w:p w14:paraId="7DA241C1" w14:textId="77777777" w:rsidR="00CF15EF" w:rsidRDefault="00CF15EF" w:rsidP="00CF15EF">
      <w:pPr>
        <w:rPr>
          <w:rFonts w:ascii="Century Gothic" w:hAnsi="Century Gothic"/>
          <w:b/>
          <w:sz w:val="28"/>
          <w:szCs w:val="28"/>
        </w:rPr>
      </w:pPr>
    </w:p>
    <w:p w14:paraId="4A528225" w14:textId="516B3B52" w:rsidR="00CF15EF" w:rsidRDefault="00CF15EF" w:rsidP="00CF15EF">
      <w:pPr>
        <w:ind w:left="-540"/>
        <w:rPr>
          <w:rFonts w:ascii="Century Gothic" w:hAnsi="Century Gothic"/>
        </w:rPr>
      </w:pPr>
      <w:r>
        <w:rPr>
          <w:noProof/>
        </w:rPr>
        <mc:AlternateContent>
          <mc:Choice Requires="wps">
            <w:drawing>
              <wp:anchor distT="0" distB="0" distL="114300" distR="114300" simplePos="0" relativeHeight="251651072" behindDoc="0" locked="0" layoutInCell="1" allowOverlap="1" wp14:anchorId="5C4086E9" wp14:editId="1CF34CB0">
                <wp:simplePos x="0" y="0"/>
                <wp:positionH relativeFrom="margin">
                  <wp:posOffset>1675765</wp:posOffset>
                </wp:positionH>
                <wp:positionV relativeFrom="paragraph">
                  <wp:posOffset>40418</wp:posOffset>
                </wp:positionV>
                <wp:extent cx="4752975" cy="309245"/>
                <wp:effectExtent l="0" t="0" r="31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08C01" w14:textId="77777777" w:rsidR="00D07E0A" w:rsidRDefault="00D07E0A" w:rsidP="00CF15EF"/>
                          <w:p w14:paraId="5B5B0DB3" w14:textId="77777777" w:rsidR="00D07E0A" w:rsidRDefault="00D07E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C4086E9" id="Text Box 63" o:spid="_x0000_s1041" type="#_x0000_t202" style="position:absolute;left:0;text-align:left;margin-left:131.95pt;margin-top:3.2pt;width:374.25pt;height:24.35pt;z-index:2516510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y8hgIAABk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" stroked="f">
                <v:textbox style="mso-fit-shape-to-text:t">
                  <w:txbxContent>
                    <w:p w14:paraId="46F08C01" w14:textId="77777777" w:rsidR="00D07E0A" w:rsidRDefault="00D07E0A" w:rsidP="00CF15EF"/>
                    <w:p w14:paraId="5B5B0DB3" w14:textId="77777777" w:rsidR="00D07E0A" w:rsidRDefault="00D07E0A"/>
                  </w:txbxContent>
                </v:textbox>
                <w10:wrap anchorx="margin"/>
              </v:shape>
            </w:pict>
          </mc:Fallback>
        </mc:AlternateContent>
      </w:r>
    </w:p>
    <w:p w14:paraId="0D1321D4" w14:textId="77777777" w:rsidR="00F61784" w:rsidRPr="00C37F9F" w:rsidRDefault="00F61784" w:rsidP="00F61784">
      <w:pPr>
        <w:ind w:left="-540"/>
        <w:rPr>
          <w:rFonts w:asciiTheme="minorHAnsi" w:hAnsiTheme="minorHAnsi"/>
        </w:rPr>
      </w:pPr>
      <w:r w:rsidRPr="00C37F9F">
        <w:rPr>
          <w:rFonts w:asciiTheme="minorHAnsi" w:hAnsiTheme="minorHAnsi"/>
          <w:b/>
        </w:rPr>
        <w:t>EVENT</w:t>
      </w:r>
      <w:r w:rsidRPr="00C37F9F">
        <w:rPr>
          <w:rFonts w:asciiTheme="minorHAnsi" w:hAnsiTheme="minorHAnsi"/>
        </w:rPr>
        <w:t xml:space="preserve">:  </w:t>
      </w:r>
      <w:r w:rsidRPr="00C37F9F">
        <w:rPr>
          <w:rFonts w:asciiTheme="minorHAnsi" w:hAnsiTheme="minorHAnsi"/>
          <w:b/>
        </w:rPr>
        <w:t>COMPULSORY MOVES</w:t>
      </w:r>
    </w:p>
    <w:p w14:paraId="320568AE" w14:textId="77777777" w:rsidR="00F61784" w:rsidRPr="00F66E0C" w:rsidRDefault="00F61784" w:rsidP="00F61784">
      <w:pPr>
        <w:ind w:hanging="180"/>
        <w:rPr>
          <w:rFonts w:asciiTheme="minorHAnsi" w:hAnsiTheme="minorHAnsi"/>
          <w:sz w:val="18"/>
          <w:szCs w:val="18"/>
        </w:rPr>
      </w:pPr>
      <w:r>
        <w:rPr>
          <w:rFonts w:asciiTheme="minorHAnsi" w:hAnsiTheme="minorHAnsi"/>
          <w:sz w:val="18"/>
          <w:szCs w:val="18"/>
        </w:rPr>
        <w:t xml:space="preserve">    </w:t>
      </w:r>
      <w:r w:rsidRPr="00F66E0C">
        <w:rPr>
          <w:rFonts w:asciiTheme="minorHAnsi" w:hAnsiTheme="minorHAnsi"/>
          <w:sz w:val="18"/>
          <w:szCs w:val="18"/>
        </w:rPr>
        <w:t xml:space="preserve">General event parameters:  </w:t>
      </w:r>
    </w:p>
    <w:p w14:paraId="148DB611" w14:textId="77777777" w:rsidR="00F61784" w:rsidRPr="00F66E0C" w:rsidRDefault="00F61784" w:rsidP="00F97E02">
      <w:pPr>
        <w:numPr>
          <w:ilvl w:val="0"/>
          <w:numId w:val="33"/>
        </w:numPr>
        <w:rPr>
          <w:rFonts w:asciiTheme="minorHAnsi" w:hAnsiTheme="minorHAnsi"/>
          <w:sz w:val="18"/>
          <w:szCs w:val="18"/>
        </w:rPr>
      </w:pPr>
      <w:r w:rsidRPr="00F66E0C">
        <w:rPr>
          <w:rFonts w:asciiTheme="minorHAnsi" w:hAnsiTheme="minorHAnsi"/>
          <w:sz w:val="18"/>
          <w:szCs w:val="18"/>
        </w:rPr>
        <w:t>Elements skated on ½ ice</w:t>
      </w:r>
    </w:p>
    <w:p w14:paraId="1B8E53A7" w14:textId="77777777" w:rsidR="00F61784" w:rsidRPr="00F66E0C" w:rsidRDefault="00F61784" w:rsidP="00F97E02">
      <w:pPr>
        <w:numPr>
          <w:ilvl w:val="0"/>
          <w:numId w:val="33"/>
        </w:numPr>
        <w:rPr>
          <w:rFonts w:asciiTheme="minorHAnsi" w:hAnsiTheme="minorHAnsi"/>
          <w:sz w:val="18"/>
          <w:szCs w:val="18"/>
        </w:rPr>
      </w:pPr>
      <w:r w:rsidRPr="00F66E0C">
        <w:rPr>
          <w:rFonts w:asciiTheme="minorHAnsi" w:hAnsiTheme="minorHAnsi"/>
          <w:sz w:val="18"/>
          <w:szCs w:val="18"/>
        </w:rPr>
        <w:t>Elements may be performed only once</w:t>
      </w:r>
    </w:p>
    <w:p w14:paraId="3E2BE29B" w14:textId="77777777" w:rsidR="00F61784" w:rsidRPr="00F66E0C" w:rsidRDefault="00F61784" w:rsidP="00F97E02">
      <w:pPr>
        <w:numPr>
          <w:ilvl w:val="0"/>
          <w:numId w:val="33"/>
        </w:numPr>
        <w:rPr>
          <w:rFonts w:asciiTheme="minorHAnsi" w:hAnsiTheme="minorHAnsi"/>
          <w:sz w:val="18"/>
          <w:szCs w:val="18"/>
        </w:rPr>
      </w:pPr>
      <w:r w:rsidRPr="00F66E0C">
        <w:rPr>
          <w:rFonts w:asciiTheme="minorHAnsi" w:hAnsiTheme="minorHAnsi"/>
          <w:sz w:val="18"/>
          <w:szCs w:val="18"/>
        </w:rPr>
        <w:t>Music is not allowed</w:t>
      </w:r>
    </w:p>
    <w:p w14:paraId="34A12798" w14:textId="77777777" w:rsidR="00F61784" w:rsidRPr="00F66E0C" w:rsidRDefault="00F61784" w:rsidP="00F61784">
      <w:pPr>
        <w:ind w:left="180"/>
        <w:rPr>
          <w:rFonts w:asciiTheme="minorHAnsi" w:hAnsiTheme="minorHAnsi"/>
          <w:sz w:val="18"/>
          <w:szCs w:val="18"/>
        </w:rPr>
      </w:pPr>
      <w:r w:rsidRPr="00F66E0C">
        <w:rPr>
          <w:rFonts w:asciiTheme="minorHAnsi" w:hAnsiTheme="minorHAnsi"/>
          <w:sz w:val="18"/>
          <w:szCs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F61784" w:rsidRPr="00F66E0C" w14:paraId="539C80D5" w14:textId="77777777" w:rsidTr="00D07E0A">
        <w:tc>
          <w:tcPr>
            <w:tcW w:w="1471" w:type="dxa"/>
            <w:shd w:val="clear" w:color="auto" w:fill="D9D9D9"/>
          </w:tcPr>
          <w:p w14:paraId="2578B4C2" w14:textId="77777777" w:rsidR="00F61784" w:rsidRPr="00F66E0C" w:rsidRDefault="00F61784" w:rsidP="00D07E0A">
            <w:pPr>
              <w:rPr>
                <w:rFonts w:asciiTheme="minorHAnsi" w:hAnsiTheme="minorHAnsi"/>
                <w:sz w:val="18"/>
                <w:szCs w:val="18"/>
              </w:rPr>
            </w:pPr>
            <w:r w:rsidRPr="00F66E0C">
              <w:rPr>
                <w:rFonts w:asciiTheme="minorHAnsi" w:hAnsiTheme="minorHAnsi"/>
                <w:sz w:val="18"/>
                <w:szCs w:val="18"/>
              </w:rPr>
              <w:t>Level</w:t>
            </w:r>
          </w:p>
        </w:tc>
        <w:tc>
          <w:tcPr>
            <w:tcW w:w="1152" w:type="dxa"/>
            <w:shd w:val="clear" w:color="auto" w:fill="D9D9D9"/>
          </w:tcPr>
          <w:p w14:paraId="22BB3558" w14:textId="77777777" w:rsidR="00F61784" w:rsidRPr="00F66E0C" w:rsidRDefault="00F61784" w:rsidP="00D07E0A">
            <w:pPr>
              <w:rPr>
                <w:rFonts w:asciiTheme="minorHAnsi" w:hAnsiTheme="minorHAnsi"/>
                <w:sz w:val="18"/>
                <w:szCs w:val="18"/>
              </w:rPr>
            </w:pPr>
            <w:r w:rsidRPr="00F66E0C">
              <w:rPr>
                <w:rFonts w:asciiTheme="minorHAnsi" w:hAnsiTheme="minorHAnsi"/>
                <w:sz w:val="18"/>
                <w:szCs w:val="18"/>
              </w:rPr>
              <w:t xml:space="preserve">Time </w:t>
            </w:r>
          </w:p>
        </w:tc>
        <w:tc>
          <w:tcPr>
            <w:tcW w:w="7025" w:type="dxa"/>
            <w:shd w:val="clear" w:color="auto" w:fill="D9D9D9"/>
          </w:tcPr>
          <w:p w14:paraId="02FA33A9" w14:textId="77777777" w:rsidR="00F61784" w:rsidRPr="00F66E0C" w:rsidRDefault="00F61784" w:rsidP="00D07E0A">
            <w:pPr>
              <w:rPr>
                <w:rFonts w:asciiTheme="minorHAnsi" w:hAnsiTheme="minorHAnsi"/>
                <w:sz w:val="18"/>
                <w:szCs w:val="18"/>
              </w:rPr>
            </w:pPr>
            <w:r w:rsidRPr="00F66E0C">
              <w:rPr>
                <w:rFonts w:asciiTheme="minorHAnsi" w:hAnsiTheme="minorHAnsi"/>
                <w:sz w:val="18"/>
                <w:szCs w:val="18"/>
              </w:rPr>
              <w:t>Skating rules/standards</w:t>
            </w:r>
          </w:p>
        </w:tc>
      </w:tr>
      <w:tr w:rsidR="00F61784" w:rsidRPr="00F66E0C" w14:paraId="4108673C" w14:textId="77777777" w:rsidTr="00D07E0A">
        <w:tc>
          <w:tcPr>
            <w:tcW w:w="1471" w:type="dxa"/>
            <w:shd w:val="clear" w:color="auto" w:fill="auto"/>
          </w:tcPr>
          <w:p w14:paraId="36074C31" w14:textId="77777777" w:rsidR="00F61784" w:rsidRPr="00146407" w:rsidRDefault="00F61784" w:rsidP="00D07E0A">
            <w:pPr>
              <w:rPr>
                <w:rFonts w:asciiTheme="minorHAnsi" w:hAnsiTheme="minorHAnsi"/>
                <w:sz w:val="18"/>
                <w:szCs w:val="18"/>
              </w:rPr>
            </w:pPr>
          </w:p>
          <w:p w14:paraId="5102B1FE" w14:textId="77777777" w:rsidR="00F61784" w:rsidRPr="00146407" w:rsidRDefault="00F61784" w:rsidP="00D07E0A">
            <w:pPr>
              <w:rPr>
                <w:rFonts w:asciiTheme="minorHAnsi" w:hAnsiTheme="minorHAnsi"/>
                <w:sz w:val="18"/>
                <w:szCs w:val="18"/>
              </w:rPr>
            </w:pPr>
            <w:r>
              <w:rPr>
                <w:rFonts w:asciiTheme="minorHAnsi" w:hAnsiTheme="minorHAnsi"/>
                <w:sz w:val="18"/>
                <w:szCs w:val="18"/>
              </w:rPr>
              <w:t>No-</w:t>
            </w:r>
            <w:r w:rsidRPr="00146407">
              <w:rPr>
                <w:rFonts w:asciiTheme="minorHAnsi" w:hAnsiTheme="minorHAnsi"/>
                <w:sz w:val="18"/>
                <w:szCs w:val="18"/>
              </w:rPr>
              <w:t>Test</w:t>
            </w:r>
          </w:p>
        </w:tc>
        <w:tc>
          <w:tcPr>
            <w:tcW w:w="1152" w:type="dxa"/>
            <w:shd w:val="clear" w:color="auto" w:fill="auto"/>
          </w:tcPr>
          <w:p w14:paraId="6F732DF8" w14:textId="77777777" w:rsidR="00F61784" w:rsidRPr="00146407" w:rsidRDefault="00F61784" w:rsidP="00D07E0A">
            <w:pPr>
              <w:rPr>
                <w:rFonts w:asciiTheme="minorHAnsi" w:hAnsiTheme="minorHAnsi"/>
                <w:sz w:val="18"/>
                <w:szCs w:val="18"/>
              </w:rPr>
            </w:pPr>
          </w:p>
          <w:p w14:paraId="30B774FC" w14:textId="77777777" w:rsidR="00F61784" w:rsidRPr="00146407" w:rsidRDefault="00F61784" w:rsidP="00D07E0A">
            <w:pPr>
              <w:rPr>
                <w:rFonts w:asciiTheme="minorHAnsi" w:hAnsiTheme="minorHAnsi"/>
                <w:sz w:val="18"/>
                <w:szCs w:val="18"/>
              </w:rPr>
            </w:pPr>
            <w:r w:rsidRPr="00146407">
              <w:rPr>
                <w:rFonts w:asciiTheme="minorHAnsi" w:hAnsiTheme="minorHAnsi"/>
                <w:sz w:val="18"/>
                <w:szCs w:val="18"/>
              </w:rPr>
              <w:t>1:15 max.</w:t>
            </w:r>
          </w:p>
        </w:tc>
        <w:tc>
          <w:tcPr>
            <w:tcW w:w="7025" w:type="dxa"/>
            <w:shd w:val="clear" w:color="auto" w:fill="auto"/>
          </w:tcPr>
          <w:p w14:paraId="090FC4FC" w14:textId="77777777" w:rsidR="00F61784" w:rsidRPr="00146407" w:rsidRDefault="00F61784" w:rsidP="00F97E02">
            <w:pPr>
              <w:numPr>
                <w:ilvl w:val="0"/>
                <w:numId w:val="13"/>
              </w:numPr>
              <w:rPr>
                <w:rFonts w:asciiTheme="minorHAnsi" w:hAnsiTheme="minorHAnsi"/>
                <w:sz w:val="18"/>
                <w:szCs w:val="18"/>
              </w:rPr>
            </w:pPr>
            <w:r w:rsidRPr="00146407">
              <w:rPr>
                <w:rFonts w:asciiTheme="minorHAnsi" w:hAnsiTheme="minorHAnsi"/>
                <w:sz w:val="18"/>
                <w:szCs w:val="18"/>
              </w:rPr>
              <w:t>Loop jump</w:t>
            </w:r>
          </w:p>
          <w:p w14:paraId="3D04BE6E" w14:textId="77777777" w:rsidR="00F61784" w:rsidRPr="00146407" w:rsidRDefault="00F61784" w:rsidP="00F97E02">
            <w:pPr>
              <w:numPr>
                <w:ilvl w:val="0"/>
                <w:numId w:val="13"/>
              </w:numPr>
              <w:rPr>
                <w:rFonts w:asciiTheme="minorHAnsi" w:hAnsiTheme="minorHAnsi"/>
                <w:sz w:val="18"/>
                <w:szCs w:val="18"/>
              </w:rPr>
            </w:pPr>
            <w:r w:rsidRPr="00146407">
              <w:rPr>
                <w:rFonts w:asciiTheme="minorHAnsi" w:hAnsiTheme="minorHAnsi"/>
                <w:sz w:val="18"/>
                <w:szCs w:val="18"/>
              </w:rPr>
              <w:t>Jump combination to include a toe loop (may not use a loop or Axel)</w:t>
            </w:r>
          </w:p>
          <w:p w14:paraId="7A0A555A" w14:textId="77777777" w:rsidR="00F61784" w:rsidRPr="00146407" w:rsidRDefault="00F61784" w:rsidP="00F97E02">
            <w:pPr>
              <w:numPr>
                <w:ilvl w:val="0"/>
                <w:numId w:val="13"/>
              </w:numPr>
              <w:rPr>
                <w:rFonts w:asciiTheme="minorHAnsi" w:hAnsiTheme="minorHAnsi"/>
                <w:sz w:val="18"/>
                <w:szCs w:val="18"/>
              </w:rPr>
            </w:pPr>
            <w:r w:rsidRPr="00146407">
              <w:rPr>
                <w:rFonts w:asciiTheme="minorHAnsi" w:hAnsiTheme="minorHAnsi"/>
                <w:sz w:val="18"/>
                <w:szCs w:val="18"/>
              </w:rPr>
              <w:t xml:space="preserve">Solo spin - sit </w:t>
            </w:r>
            <w:r w:rsidRPr="00146407">
              <w:rPr>
                <w:rFonts w:asciiTheme="minorHAnsi" w:hAnsiTheme="minorHAnsi"/>
                <w:sz w:val="18"/>
                <w:szCs w:val="18"/>
                <w:u w:val="single"/>
              </w:rPr>
              <w:t>or</w:t>
            </w:r>
            <w:r w:rsidRPr="00146407">
              <w:rPr>
                <w:rFonts w:asciiTheme="minorHAnsi" w:hAnsiTheme="minorHAnsi"/>
                <w:sz w:val="18"/>
                <w:szCs w:val="18"/>
              </w:rPr>
              <w:t xml:space="preserve"> camel spin - minimum three revolutions</w:t>
            </w:r>
          </w:p>
          <w:p w14:paraId="79796443" w14:textId="77777777" w:rsidR="00F61784" w:rsidRPr="00146407" w:rsidRDefault="00F61784" w:rsidP="00F97E02">
            <w:pPr>
              <w:numPr>
                <w:ilvl w:val="0"/>
                <w:numId w:val="13"/>
              </w:numPr>
              <w:rPr>
                <w:rFonts w:asciiTheme="minorHAnsi" w:hAnsiTheme="minorHAnsi"/>
                <w:sz w:val="18"/>
                <w:szCs w:val="18"/>
              </w:rPr>
            </w:pPr>
            <w:r w:rsidRPr="00146407">
              <w:rPr>
                <w:rFonts w:asciiTheme="minorHAnsi" w:hAnsiTheme="minorHAnsi"/>
                <w:sz w:val="18"/>
                <w:szCs w:val="18"/>
              </w:rPr>
              <w:t>Spiral sequence, must include a forward and backward spiral. Additional spirals and balance moves may be included.</w:t>
            </w:r>
          </w:p>
        </w:tc>
      </w:tr>
      <w:tr w:rsidR="00F61784" w:rsidRPr="00F66E0C" w14:paraId="0379ABF2" w14:textId="77777777" w:rsidTr="00D07E0A">
        <w:tc>
          <w:tcPr>
            <w:tcW w:w="1471" w:type="dxa"/>
            <w:shd w:val="clear" w:color="auto" w:fill="auto"/>
          </w:tcPr>
          <w:p w14:paraId="7A6D3D3D" w14:textId="77777777" w:rsidR="00F61784" w:rsidRPr="00F66E0C" w:rsidRDefault="00F61784" w:rsidP="00D07E0A">
            <w:pPr>
              <w:rPr>
                <w:rFonts w:asciiTheme="minorHAnsi" w:hAnsiTheme="minorHAnsi"/>
                <w:sz w:val="18"/>
                <w:szCs w:val="18"/>
              </w:rPr>
            </w:pPr>
          </w:p>
          <w:p w14:paraId="4BD34233" w14:textId="77777777" w:rsidR="00F61784" w:rsidRPr="00F66E0C" w:rsidRDefault="00F61784" w:rsidP="00D07E0A">
            <w:pPr>
              <w:rPr>
                <w:rFonts w:asciiTheme="minorHAnsi" w:hAnsiTheme="minorHAnsi"/>
                <w:sz w:val="18"/>
                <w:szCs w:val="18"/>
              </w:rPr>
            </w:pPr>
            <w:r>
              <w:rPr>
                <w:rFonts w:asciiTheme="minorHAnsi" w:hAnsiTheme="minorHAnsi"/>
                <w:sz w:val="18"/>
                <w:szCs w:val="18"/>
              </w:rPr>
              <w:t>Pre-</w:t>
            </w:r>
            <w:r w:rsidRPr="00F66E0C">
              <w:rPr>
                <w:rFonts w:asciiTheme="minorHAnsi" w:hAnsiTheme="minorHAnsi"/>
                <w:sz w:val="18"/>
                <w:szCs w:val="18"/>
              </w:rPr>
              <w:t>Preliminary</w:t>
            </w:r>
          </w:p>
        </w:tc>
        <w:tc>
          <w:tcPr>
            <w:tcW w:w="1152" w:type="dxa"/>
            <w:shd w:val="clear" w:color="auto" w:fill="auto"/>
          </w:tcPr>
          <w:p w14:paraId="029F6DE1" w14:textId="77777777" w:rsidR="00F61784" w:rsidRPr="00F66E0C" w:rsidRDefault="00F61784" w:rsidP="00D07E0A">
            <w:pPr>
              <w:rPr>
                <w:rFonts w:asciiTheme="minorHAnsi" w:hAnsiTheme="minorHAnsi"/>
                <w:sz w:val="18"/>
                <w:szCs w:val="18"/>
              </w:rPr>
            </w:pPr>
          </w:p>
          <w:p w14:paraId="394711ED" w14:textId="77777777" w:rsidR="00F61784" w:rsidRPr="00F66E0C" w:rsidRDefault="00F61784" w:rsidP="00D07E0A">
            <w:pPr>
              <w:rPr>
                <w:rFonts w:asciiTheme="minorHAnsi" w:hAnsiTheme="minorHAnsi"/>
                <w:sz w:val="18"/>
                <w:szCs w:val="18"/>
              </w:rPr>
            </w:pPr>
            <w:r>
              <w:rPr>
                <w:rFonts w:asciiTheme="minorHAnsi" w:hAnsiTheme="minorHAnsi"/>
                <w:sz w:val="18"/>
                <w:szCs w:val="18"/>
              </w:rPr>
              <w:t>1:15</w:t>
            </w:r>
            <w:r w:rsidRPr="00F66E0C">
              <w:rPr>
                <w:rFonts w:asciiTheme="minorHAnsi" w:hAnsiTheme="minorHAnsi"/>
                <w:sz w:val="18"/>
                <w:szCs w:val="18"/>
              </w:rPr>
              <w:t xml:space="preserve"> max.</w:t>
            </w:r>
          </w:p>
        </w:tc>
        <w:tc>
          <w:tcPr>
            <w:tcW w:w="7025" w:type="dxa"/>
            <w:shd w:val="clear" w:color="auto" w:fill="auto"/>
          </w:tcPr>
          <w:p w14:paraId="76878BFC" w14:textId="77777777" w:rsidR="00F61784" w:rsidRPr="00F66E0C" w:rsidRDefault="00F61784" w:rsidP="00F97E02">
            <w:pPr>
              <w:numPr>
                <w:ilvl w:val="0"/>
                <w:numId w:val="14"/>
              </w:numPr>
              <w:rPr>
                <w:rFonts w:asciiTheme="minorHAnsi" w:hAnsiTheme="minorHAnsi"/>
                <w:sz w:val="18"/>
                <w:szCs w:val="18"/>
              </w:rPr>
            </w:pPr>
            <w:r>
              <w:rPr>
                <w:rFonts w:asciiTheme="minorHAnsi" w:hAnsiTheme="minorHAnsi"/>
                <w:sz w:val="18"/>
                <w:szCs w:val="18"/>
              </w:rPr>
              <w:t>Toe Loop jump</w:t>
            </w:r>
          </w:p>
          <w:p w14:paraId="4912400D" w14:textId="77777777" w:rsidR="00F61784" w:rsidRPr="00F66E0C" w:rsidRDefault="00F61784" w:rsidP="00F97E02">
            <w:pPr>
              <w:numPr>
                <w:ilvl w:val="0"/>
                <w:numId w:val="14"/>
              </w:numPr>
              <w:rPr>
                <w:rFonts w:asciiTheme="minorHAnsi" w:hAnsiTheme="minorHAnsi"/>
                <w:sz w:val="18"/>
                <w:szCs w:val="18"/>
              </w:rPr>
            </w:pPr>
            <w:r w:rsidRPr="00F66E0C">
              <w:rPr>
                <w:rFonts w:asciiTheme="minorHAnsi" w:hAnsiTheme="minorHAnsi"/>
                <w:sz w:val="18"/>
                <w:szCs w:val="18"/>
              </w:rPr>
              <w:t>Jump combination: single/single (no Axel)</w:t>
            </w:r>
          </w:p>
          <w:p w14:paraId="5C301627" w14:textId="77777777" w:rsidR="00F61784" w:rsidRPr="00F66E0C" w:rsidRDefault="00F61784" w:rsidP="00F97E02">
            <w:pPr>
              <w:numPr>
                <w:ilvl w:val="0"/>
                <w:numId w:val="14"/>
              </w:numPr>
              <w:rPr>
                <w:rFonts w:asciiTheme="minorHAnsi" w:hAnsiTheme="minorHAnsi"/>
                <w:sz w:val="18"/>
                <w:szCs w:val="18"/>
              </w:rPr>
            </w:pPr>
            <w:r w:rsidRPr="00F66E0C">
              <w:rPr>
                <w:rFonts w:asciiTheme="minorHAnsi" w:hAnsiTheme="minorHAnsi"/>
                <w:sz w:val="18"/>
                <w:szCs w:val="18"/>
              </w:rPr>
              <w:t>Sit spin or camel spin - minimum three revolutions</w:t>
            </w:r>
          </w:p>
          <w:p w14:paraId="3BCEB16E" w14:textId="77777777" w:rsidR="00F61784" w:rsidRPr="00F66E0C" w:rsidRDefault="00F61784" w:rsidP="00F97E02">
            <w:pPr>
              <w:numPr>
                <w:ilvl w:val="0"/>
                <w:numId w:val="14"/>
              </w:numPr>
              <w:rPr>
                <w:rFonts w:asciiTheme="minorHAnsi" w:hAnsiTheme="minorHAnsi"/>
                <w:sz w:val="18"/>
                <w:szCs w:val="18"/>
              </w:rPr>
            </w:pPr>
            <w:r w:rsidRPr="00F66E0C">
              <w:rPr>
                <w:rFonts w:asciiTheme="minorHAnsi" w:hAnsiTheme="minorHAnsi"/>
                <w:sz w:val="18"/>
                <w:szCs w:val="18"/>
              </w:rPr>
              <w:t>Spiral sequence with one forward spiral and one backward spiral (any edge)</w:t>
            </w:r>
          </w:p>
        </w:tc>
      </w:tr>
      <w:tr w:rsidR="00F61784" w:rsidRPr="00F66E0C" w14:paraId="68929CCC" w14:textId="77777777" w:rsidTr="00D07E0A">
        <w:tc>
          <w:tcPr>
            <w:tcW w:w="1471" w:type="dxa"/>
            <w:shd w:val="clear" w:color="auto" w:fill="auto"/>
          </w:tcPr>
          <w:p w14:paraId="6DC6145D" w14:textId="77777777" w:rsidR="00F61784" w:rsidRPr="00F66E0C" w:rsidRDefault="00F61784" w:rsidP="00D07E0A">
            <w:pPr>
              <w:rPr>
                <w:rFonts w:asciiTheme="minorHAnsi" w:hAnsiTheme="minorHAnsi"/>
                <w:sz w:val="18"/>
                <w:szCs w:val="18"/>
              </w:rPr>
            </w:pPr>
          </w:p>
          <w:p w14:paraId="63082F7D" w14:textId="77777777" w:rsidR="00F61784" w:rsidRPr="00F66E0C" w:rsidRDefault="00F61784" w:rsidP="00D07E0A">
            <w:pPr>
              <w:rPr>
                <w:rFonts w:asciiTheme="minorHAnsi" w:hAnsiTheme="minorHAnsi"/>
                <w:sz w:val="18"/>
                <w:szCs w:val="18"/>
              </w:rPr>
            </w:pPr>
            <w:r w:rsidRPr="00F66E0C">
              <w:rPr>
                <w:rFonts w:asciiTheme="minorHAnsi" w:hAnsiTheme="minorHAnsi"/>
                <w:sz w:val="18"/>
                <w:szCs w:val="18"/>
              </w:rPr>
              <w:t>Preliminary</w:t>
            </w:r>
          </w:p>
        </w:tc>
        <w:tc>
          <w:tcPr>
            <w:tcW w:w="1152" w:type="dxa"/>
            <w:shd w:val="clear" w:color="auto" w:fill="auto"/>
          </w:tcPr>
          <w:p w14:paraId="4C12CA6B" w14:textId="77777777" w:rsidR="00F61784" w:rsidRPr="00F66E0C" w:rsidRDefault="00F61784" w:rsidP="00D07E0A">
            <w:pPr>
              <w:rPr>
                <w:rFonts w:asciiTheme="minorHAnsi" w:hAnsiTheme="minorHAnsi"/>
                <w:sz w:val="18"/>
                <w:szCs w:val="18"/>
              </w:rPr>
            </w:pPr>
          </w:p>
          <w:p w14:paraId="07EC35F4" w14:textId="77777777" w:rsidR="00F61784" w:rsidRPr="00F66E0C" w:rsidRDefault="00F61784" w:rsidP="00D07E0A">
            <w:pPr>
              <w:rPr>
                <w:rFonts w:asciiTheme="minorHAnsi" w:hAnsiTheme="minorHAnsi"/>
                <w:sz w:val="18"/>
                <w:szCs w:val="18"/>
              </w:rPr>
            </w:pPr>
            <w:r>
              <w:rPr>
                <w:rFonts w:asciiTheme="minorHAnsi" w:hAnsiTheme="minorHAnsi"/>
                <w:sz w:val="18"/>
                <w:szCs w:val="18"/>
              </w:rPr>
              <w:t>1:15</w:t>
            </w:r>
            <w:r w:rsidRPr="00F66E0C">
              <w:rPr>
                <w:rFonts w:asciiTheme="minorHAnsi" w:hAnsiTheme="minorHAnsi"/>
                <w:sz w:val="18"/>
                <w:szCs w:val="18"/>
              </w:rPr>
              <w:t xml:space="preserve"> max.</w:t>
            </w:r>
          </w:p>
        </w:tc>
        <w:tc>
          <w:tcPr>
            <w:tcW w:w="7025" w:type="dxa"/>
            <w:shd w:val="clear" w:color="auto" w:fill="auto"/>
          </w:tcPr>
          <w:p w14:paraId="0BDE8545" w14:textId="77777777" w:rsidR="00F61784" w:rsidRPr="00F66E0C" w:rsidRDefault="00F61784" w:rsidP="00F97E02">
            <w:pPr>
              <w:numPr>
                <w:ilvl w:val="0"/>
                <w:numId w:val="14"/>
              </w:numPr>
              <w:rPr>
                <w:rFonts w:asciiTheme="minorHAnsi" w:hAnsiTheme="minorHAnsi"/>
                <w:sz w:val="18"/>
                <w:szCs w:val="18"/>
              </w:rPr>
            </w:pPr>
            <w:r>
              <w:rPr>
                <w:rFonts w:asciiTheme="minorHAnsi" w:hAnsiTheme="minorHAnsi"/>
                <w:sz w:val="18"/>
                <w:szCs w:val="18"/>
              </w:rPr>
              <w:t>Lutz jump</w:t>
            </w:r>
          </w:p>
          <w:p w14:paraId="72AB614F" w14:textId="77777777" w:rsidR="00F61784" w:rsidRPr="00F66E0C" w:rsidRDefault="00F61784" w:rsidP="00F97E02">
            <w:pPr>
              <w:numPr>
                <w:ilvl w:val="0"/>
                <w:numId w:val="14"/>
              </w:numPr>
              <w:rPr>
                <w:rFonts w:asciiTheme="minorHAnsi" w:hAnsiTheme="minorHAnsi"/>
                <w:sz w:val="18"/>
                <w:szCs w:val="18"/>
              </w:rPr>
            </w:pPr>
            <w:r w:rsidRPr="00F66E0C">
              <w:rPr>
                <w:rFonts w:asciiTheme="minorHAnsi" w:hAnsiTheme="minorHAnsi"/>
                <w:sz w:val="18"/>
                <w:szCs w:val="18"/>
              </w:rPr>
              <w:t>Jump combination: single/single (may include Axel)</w:t>
            </w:r>
          </w:p>
          <w:p w14:paraId="33C10B36" w14:textId="77777777" w:rsidR="00F61784" w:rsidRPr="00F66E0C" w:rsidRDefault="00F61784" w:rsidP="00F97E02">
            <w:pPr>
              <w:numPr>
                <w:ilvl w:val="0"/>
                <w:numId w:val="14"/>
              </w:numPr>
              <w:rPr>
                <w:rFonts w:asciiTheme="minorHAnsi" w:hAnsiTheme="minorHAnsi"/>
                <w:sz w:val="18"/>
                <w:szCs w:val="18"/>
              </w:rPr>
            </w:pPr>
            <w:r w:rsidRPr="00F66E0C">
              <w:rPr>
                <w:rFonts w:asciiTheme="minorHAnsi" w:hAnsiTheme="minorHAnsi"/>
                <w:sz w:val="18"/>
                <w:szCs w:val="18"/>
              </w:rPr>
              <w:t>Back upright spin - minimum three revolutions</w:t>
            </w:r>
          </w:p>
          <w:p w14:paraId="0FD7E5AB" w14:textId="77777777" w:rsidR="00F61784" w:rsidRPr="00F66E0C" w:rsidRDefault="00F61784" w:rsidP="00F97E02">
            <w:pPr>
              <w:numPr>
                <w:ilvl w:val="0"/>
                <w:numId w:val="14"/>
              </w:numPr>
              <w:rPr>
                <w:rFonts w:asciiTheme="minorHAnsi" w:hAnsiTheme="minorHAnsi"/>
                <w:sz w:val="18"/>
                <w:szCs w:val="18"/>
              </w:rPr>
            </w:pPr>
            <w:r w:rsidRPr="00F66E0C">
              <w:rPr>
                <w:rFonts w:asciiTheme="minorHAnsi" w:hAnsiTheme="minorHAnsi"/>
                <w:sz w:val="18"/>
                <w:szCs w:val="18"/>
              </w:rPr>
              <w:t>Forward inside spiral</w:t>
            </w:r>
          </w:p>
        </w:tc>
      </w:tr>
    </w:tbl>
    <w:p w14:paraId="5A579D68" w14:textId="77777777" w:rsidR="00CF15EF" w:rsidRDefault="00CF15EF" w:rsidP="00CF15EF">
      <w:pPr>
        <w:ind w:left="-540"/>
        <w:rPr>
          <w:rFonts w:ascii="Century Gothic" w:hAnsi="Century Gothic"/>
        </w:rPr>
      </w:pPr>
    </w:p>
    <w:p w14:paraId="5F755C7C" w14:textId="77777777" w:rsidR="003944BF" w:rsidRDefault="003944BF" w:rsidP="00CF15EF">
      <w:pPr>
        <w:ind w:hanging="540"/>
        <w:rPr>
          <w:rFonts w:asciiTheme="minorHAnsi" w:hAnsiTheme="minorHAnsi"/>
          <w:b/>
        </w:rPr>
      </w:pPr>
    </w:p>
    <w:p w14:paraId="284A3296" w14:textId="77777777" w:rsidR="003944BF" w:rsidRDefault="003944BF" w:rsidP="00CF15EF">
      <w:pPr>
        <w:ind w:hanging="540"/>
        <w:rPr>
          <w:rFonts w:asciiTheme="minorHAnsi" w:hAnsiTheme="minorHAnsi"/>
          <w:b/>
        </w:rPr>
      </w:pPr>
    </w:p>
    <w:p w14:paraId="79FB8B1A" w14:textId="77777777" w:rsidR="003944BF" w:rsidRDefault="003944BF" w:rsidP="00CF15EF">
      <w:pPr>
        <w:ind w:hanging="540"/>
        <w:rPr>
          <w:rFonts w:asciiTheme="minorHAnsi" w:hAnsiTheme="minorHAnsi"/>
          <w:b/>
        </w:rPr>
      </w:pPr>
    </w:p>
    <w:p w14:paraId="2B418E7E" w14:textId="77777777" w:rsidR="003944BF" w:rsidRDefault="003944BF" w:rsidP="00CF15EF">
      <w:pPr>
        <w:ind w:hanging="540"/>
        <w:rPr>
          <w:rFonts w:asciiTheme="minorHAnsi" w:hAnsiTheme="minorHAnsi"/>
          <w:b/>
        </w:rPr>
      </w:pPr>
    </w:p>
    <w:p w14:paraId="743723A1" w14:textId="77777777" w:rsidR="003944BF" w:rsidRDefault="003944BF" w:rsidP="00CF15EF">
      <w:pPr>
        <w:ind w:hanging="540"/>
        <w:rPr>
          <w:rFonts w:asciiTheme="minorHAnsi" w:hAnsiTheme="minorHAnsi"/>
          <w:b/>
        </w:rPr>
      </w:pPr>
    </w:p>
    <w:p w14:paraId="2FE8827E" w14:textId="77777777" w:rsidR="003944BF" w:rsidRDefault="003944BF" w:rsidP="00CF15EF">
      <w:pPr>
        <w:ind w:hanging="540"/>
        <w:rPr>
          <w:rFonts w:asciiTheme="minorHAnsi" w:hAnsiTheme="minorHAnsi"/>
          <w:b/>
        </w:rPr>
      </w:pPr>
    </w:p>
    <w:p w14:paraId="2B29B583" w14:textId="77777777" w:rsidR="003944BF" w:rsidRDefault="003944BF" w:rsidP="00CF15EF">
      <w:pPr>
        <w:ind w:hanging="540"/>
        <w:rPr>
          <w:rFonts w:asciiTheme="minorHAnsi" w:hAnsiTheme="minorHAnsi"/>
          <w:b/>
        </w:rPr>
      </w:pPr>
    </w:p>
    <w:p w14:paraId="653A6B67" w14:textId="77777777" w:rsidR="003944BF" w:rsidRDefault="003944BF" w:rsidP="00CF15EF">
      <w:pPr>
        <w:ind w:hanging="540"/>
        <w:rPr>
          <w:rFonts w:asciiTheme="minorHAnsi" w:hAnsiTheme="minorHAnsi"/>
          <w:b/>
        </w:rPr>
      </w:pPr>
    </w:p>
    <w:p w14:paraId="7BFD7805" w14:textId="77777777" w:rsidR="003944BF" w:rsidRDefault="003944BF" w:rsidP="00CF15EF">
      <w:pPr>
        <w:ind w:hanging="540"/>
        <w:rPr>
          <w:rFonts w:asciiTheme="minorHAnsi" w:hAnsiTheme="minorHAnsi"/>
          <w:b/>
        </w:rPr>
      </w:pPr>
    </w:p>
    <w:p w14:paraId="0C756BB8" w14:textId="77777777" w:rsidR="003944BF" w:rsidRDefault="003944BF" w:rsidP="00CF15EF">
      <w:pPr>
        <w:ind w:hanging="540"/>
        <w:rPr>
          <w:rFonts w:asciiTheme="minorHAnsi" w:hAnsiTheme="minorHAnsi"/>
          <w:b/>
        </w:rPr>
      </w:pPr>
    </w:p>
    <w:p w14:paraId="6E3E820F" w14:textId="378015E3" w:rsidR="00CF15EF" w:rsidRPr="00F66E0C" w:rsidRDefault="00CF15EF" w:rsidP="00CF15EF">
      <w:pPr>
        <w:ind w:hanging="540"/>
        <w:rPr>
          <w:rFonts w:asciiTheme="minorHAnsi" w:hAnsiTheme="minorHAnsi"/>
        </w:rPr>
      </w:pPr>
      <w:r w:rsidRPr="00F66E0C">
        <w:rPr>
          <w:rFonts w:asciiTheme="minorHAnsi" w:hAnsiTheme="minorHAnsi"/>
          <w:b/>
        </w:rPr>
        <w:t>EVENT</w:t>
      </w:r>
      <w:r w:rsidRPr="00F66E0C">
        <w:rPr>
          <w:rFonts w:asciiTheme="minorHAnsi" w:hAnsiTheme="minorHAnsi"/>
        </w:rPr>
        <w:t xml:space="preserve">: </w:t>
      </w:r>
      <w:r w:rsidRPr="009A2FB4">
        <w:rPr>
          <w:rFonts w:asciiTheme="minorHAnsi" w:hAnsiTheme="minorHAnsi"/>
          <w:b/>
        </w:rPr>
        <w:t>Introductory Levels Free Skate Program</w:t>
      </w:r>
    </w:p>
    <w:p w14:paraId="6F106D23" w14:textId="77777777" w:rsidR="00CF15EF" w:rsidRPr="00F66E0C" w:rsidRDefault="00CF15EF" w:rsidP="00CF15EF">
      <w:pPr>
        <w:ind w:hanging="540"/>
        <w:rPr>
          <w:rFonts w:asciiTheme="minorHAnsi" w:hAnsiTheme="minorHAnsi"/>
        </w:rPr>
      </w:pPr>
    </w:p>
    <w:p w14:paraId="6437C2EF" w14:textId="77777777" w:rsidR="00CF15EF" w:rsidRPr="00560BBC" w:rsidRDefault="00CF15EF" w:rsidP="00CF15EF">
      <w:pPr>
        <w:ind w:hanging="540"/>
        <w:rPr>
          <w:rFonts w:asciiTheme="minorHAnsi" w:hAnsiTheme="minorHAnsi"/>
          <w:sz w:val="20"/>
        </w:rPr>
      </w:pPr>
      <w:r w:rsidRPr="00560BBC">
        <w:rPr>
          <w:rFonts w:asciiTheme="minorHAnsi" w:hAnsiTheme="minorHAnsi"/>
          <w:sz w:val="20"/>
        </w:rPr>
        <w:t xml:space="preserve">General event parameters: </w:t>
      </w:r>
    </w:p>
    <w:p w14:paraId="4A3E4854" w14:textId="77777777" w:rsidR="00CF15EF" w:rsidRPr="00560BBC" w:rsidRDefault="00CF15EF" w:rsidP="00F97E02">
      <w:pPr>
        <w:numPr>
          <w:ilvl w:val="0"/>
          <w:numId w:val="34"/>
        </w:numPr>
        <w:rPr>
          <w:rFonts w:asciiTheme="minorHAnsi" w:hAnsiTheme="minorHAnsi"/>
          <w:sz w:val="20"/>
        </w:rPr>
      </w:pPr>
      <w:r w:rsidRPr="00560BBC">
        <w:rPr>
          <w:rFonts w:asciiTheme="minorHAnsi" w:hAnsiTheme="minorHAnsi"/>
          <w:sz w:val="20"/>
        </w:rPr>
        <w:t xml:space="preserve"> Skaters will skate to the music of their choice. </w:t>
      </w:r>
    </w:p>
    <w:p w14:paraId="5269A1DF" w14:textId="77777777" w:rsidR="00CF15EF" w:rsidRPr="00560BBC" w:rsidRDefault="00CF15EF" w:rsidP="00F97E02">
      <w:pPr>
        <w:numPr>
          <w:ilvl w:val="0"/>
          <w:numId w:val="34"/>
        </w:numPr>
        <w:rPr>
          <w:rFonts w:asciiTheme="minorHAnsi" w:hAnsiTheme="minorHAnsi"/>
          <w:sz w:val="20"/>
        </w:rPr>
      </w:pPr>
      <w:r w:rsidRPr="00560BBC">
        <w:rPr>
          <w:rFonts w:asciiTheme="minorHAnsi" w:hAnsiTheme="minorHAnsi"/>
          <w:sz w:val="20"/>
        </w:rPr>
        <w:t xml:space="preserve"> Level will be deter</w:t>
      </w:r>
      <w:r>
        <w:rPr>
          <w:rFonts w:asciiTheme="minorHAnsi" w:hAnsiTheme="minorHAnsi"/>
          <w:sz w:val="20"/>
        </w:rPr>
        <w:t>m</w:t>
      </w:r>
      <w:r w:rsidRPr="00560BBC">
        <w:rPr>
          <w:rFonts w:asciiTheme="minorHAnsi" w:hAnsiTheme="minorHAnsi"/>
          <w:sz w:val="20"/>
        </w:rPr>
        <w:t xml:space="preserve">ined by the highest free skate test passed. Skaters may compete at the highest level they </w:t>
      </w:r>
      <w:r>
        <w:rPr>
          <w:rFonts w:asciiTheme="minorHAnsi" w:hAnsiTheme="minorHAnsi"/>
          <w:sz w:val="20"/>
        </w:rPr>
        <w:t xml:space="preserve">  </w:t>
      </w:r>
      <w:r>
        <w:rPr>
          <w:rFonts w:asciiTheme="minorHAnsi" w:hAnsiTheme="minorHAnsi"/>
          <w:sz w:val="20"/>
        </w:rPr>
        <w:br/>
        <w:t xml:space="preserve"> </w:t>
      </w:r>
      <w:r w:rsidRPr="00560BBC">
        <w:rPr>
          <w:rFonts w:asciiTheme="minorHAnsi" w:hAnsiTheme="minorHAnsi"/>
          <w:sz w:val="20"/>
        </w:rPr>
        <w:t>have passed, or skate up to one level higher.</w:t>
      </w:r>
    </w:p>
    <w:p w14:paraId="3973BC4F" w14:textId="77777777" w:rsidR="00CF15EF" w:rsidRPr="00243AAE" w:rsidRDefault="00CF15EF" w:rsidP="00F97E02">
      <w:pPr>
        <w:numPr>
          <w:ilvl w:val="0"/>
          <w:numId w:val="34"/>
        </w:numPr>
        <w:rPr>
          <w:rFonts w:asciiTheme="minorHAnsi" w:hAnsiTheme="minorHAnsi"/>
          <w:sz w:val="20"/>
        </w:rPr>
      </w:pPr>
      <w:r w:rsidRPr="00560BBC">
        <w:rPr>
          <w:rFonts w:asciiTheme="minorHAnsi" w:hAnsiTheme="minorHAnsi"/>
          <w:sz w:val="20"/>
        </w:rPr>
        <w:t xml:space="preserve"> Minimum </w:t>
      </w:r>
      <w:proofErr w:type="gramStart"/>
      <w:r w:rsidRPr="00560BBC">
        <w:rPr>
          <w:rFonts w:asciiTheme="minorHAnsi" w:hAnsiTheme="minorHAnsi"/>
          <w:sz w:val="20"/>
        </w:rPr>
        <w:t>number of spin revolutions are</w:t>
      </w:r>
      <w:proofErr w:type="gramEnd"/>
      <w:r w:rsidRPr="00560BBC">
        <w:rPr>
          <w:rFonts w:asciiTheme="minorHAnsi" w:hAnsiTheme="minorHAnsi"/>
          <w:sz w:val="20"/>
        </w:rPr>
        <w:t xml:space="preserve"> in parentheses following the spin description. Revolutions must be in </w:t>
      </w:r>
      <w:r>
        <w:rPr>
          <w:rFonts w:asciiTheme="minorHAnsi" w:hAnsiTheme="minorHAnsi"/>
          <w:sz w:val="20"/>
        </w:rPr>
        <w:t xml:space="preserve"> </w:t>
      </w:r>
      <w:r>
        <w:rPr>
          <w:rFonts w:asciiTheme="minorHAnsi" w:hAnsiTheme="minorHAnsi"/>
          <w:sz w:val="20"/>
        </w:rPr>
        <w:br/>
        <w:t xml:space="preserve"> </w:t>
      </w:r>
      <w:r w:rsidRPr="00560BBC">
        <w:rPr>
          <w:rFonts w:asciiTheme="minorHAnsi" w:hAnsiTheme="minorHAnsi"/>
          <w:sz w:val="20"/>
        </w:rPr>
        <w:t>position.</w:t>
      </w:r>
    </w:p>
    <w:tbl>
      <w:tblPr>
        <w:tblpPr w:leftFromText="180" w:rightFromText="180" w:vertAnchor="text" w:horzAnchor="page" w:tblpX="775" w:tblpY="16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970"/>
        <w:gridCol w:w="2587"/>
        <w:gridCol w:w="1823"/>
        <w:gridCol w:w="1710"/>
      </w:tblGrid>
      <w:tr w:rsidR="00CF15EF" w:rsidRPr="00F66E0C" w14:paraId="0C743EC3" w14:textId="77777777" w:rsidTr="0099712B">
        <w:trPr>
          <w:trHeight w:val="347"/>
        </w:trPr>
        <w:tc>
          <w:tcPr>
            <w:tcW w:w="1728" w:type="dxa"/>
            <w:shd w:val="clear" w:color="auto" w:fill="D9D9D9"/>
          </w:tcPr>
          <w:p w14:paraId="280BE370"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Level</w:t>
            </w:r>
          </w:p>
        </w:tc>
        <w:tc>
          <w:tcPr>
            <w:tcW w:w="2970" w:type="dxa"/>
            <w:shd w:val="clear" w:color="auto" w:fill="D9D9D9"/>
          </w:tcPr>
          <w:p w14:paraId="6B211720"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Jumps</w:t>
            </w:r>
          </w:p>
        </w:tc>
        <w:tc>
          <w:tcPr>
            <w:tcW w:w="2587" w:type="dxa"/>
            <w:shd w:val="clear" w:color="auto" w:fill="D9D9D9"/>
          </w:tcPr>
          <w:p w14:paraId="6F8125DA"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Spins</w:t>
            </w:r>
          </w:p>
        </w:tc>
        <w:tc>
          <w:tcPr>
            <w:tcW w:w="1823" w:type="dxa"/>
            <w:shd w:val="clear" w:color="auto" w:fill="D9D9D9"/>
          </w:tcPr>
          <w:p w14:paraId="48960685"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Step Sequences</w:t>
            </w:r>
          </w:p>
        </w:tc>
        <w:tc>
          <w:tcPr>
            <w:tcW w:w="1710" w:type="dxa"/>
            <w:shd w:val="clear" w:color="auto" w:fill="D9D9D9"/>
          </w:tcPr>
          <w:p w14:paraId="3E84EC91"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Qualifications</w:t>
            </w:r>
          </w:p>
        </w:tc>
      </w:tr>
      <w:tr w:rsidR="00CF15EF" w:rsidRPr="007507C2" w14:paraId="53F02E54" w14:textId="77777777" w:rsidTr="0099712B">
        <w:tc>
          <w:tcPr>
            <w:tcW w:w="1728" w:type="dxa"/>
            <w:tcBorders>
              <w:top w:val="single" w:sz="4" w:space="0" w:color="auto"/>
              <w:left w:val="single" w:sz="4" w:space="0" w:color="auto"/>
              <w:bottom w:val="single" w:sz="4" w:space="0" w:color="auto"/>
              <w:right w:val="single" w:sz="4" w:space="0" w:color="auto"/>
            </w:tcBorders>
          </w:tcPr>
          <w:p w14:paraId="62986846" w14:textId="77777777" w:rsidR="00CF15EF" w:rsidRPr="0023209E" w:rsidRDefault="00CF15EF" w:rsidP="0099712B">
            <w:pPr>
              <w:rPr>
                <w:rFonts w:asciiTheme="minorHAnsi" w:hAnsiTheme="minorHAnsi"/>
                <w:sz w:val="20"/>
              </w:rPr>
            </w:pPr>
          </w:p>
          <w:p w14:paraId="0BE5306E" w14:textId="77777777" w:rsidR="00CF15EF" w:rsidRPr="0023209E" w:rsidRDefault="00CF15EF" w:rsidP="0099712B">
            <w:pPr>
              <w:rPr>
                <w:rFonts w:asciiTheme="minorHAnsi" w:hAnsiTheme="minorHAnsi"/>
                <w:sz w:val="20"/>
              </w:rPr>
            </w:pPr>
            <w:r w:rsidRPr="0023209E">
              <w:rPr>
                <w:rFonts w:asciiTheme="minorHAnsi" w:hAnsiTheme="minorHAnsi"/>
                <w:sz w:val="20"/>
              </w:rPr>
              <w:t>Beginner</w:t>
            </w:r>
          </w:p>
          <w:p w14:paraId="727FAE1F" w14:textId="77777777" w:rsidR="00CF15EF" w:rsidRPr="0023209E" w:rsidRDefault="00CF15EF" w:rsidP="0099712B">
            <w:pPr>
              <w:rPr>
                <w:rFonts w:asciiTheme="minorHAnsi" w:hAnsiTheme="minorHAnsi"/>
                <w:sz w:val="20"/>
              </w:rPr>
            </w:pPr>
          </w:p>
          <w:p w14:paraId="2747C403" w14:textId="77777777" w:rsidR="00CF15EF" w:rsidRPr="0023209E" w:rsidRDefault="00CF15EF" w:rsidP="0099712B">
            <w:pPr>
              <w:rPr>
                <w:rFonts w:asciiTheme="minorHAnsi" w:hAnsiTheme="minorHAnsi"/>
                <w:sz w:val="20"/>
              </w:rPr>
            </w:pPr>
            <w:r w:rsidRPr="0023209E">
              <w:rPr>
                <w:rFonts w:asciiTheme="minorHAnsi" w:hAnsiTheme="minorHAnsi"/>
                <w:sz w:val="20"/>
              </w:rPr>
              <w:t>1:40 Maximum</w:t>
            </w:r>
          </w:p>
          <w:p w14:paraId="07377E89" w14:textId="77777777" w:rsidR="00CF15EF" w:rsidRPr="0023209E" w:rsidRDefault="00CF15EF" w:rsidP="0099712B">
            <w:pPr>
              <w:rPr>
                <w:rFonts w:asciiTheme="minorHAnsi" w:hAnsiTheme="minorHAnsi"/>
                <w:sz w:val="20"/>
              </w:rPr>
            </w:pPr>
          </w:p>
          <w:p w14:paraId="76FE0045" w14:textId="77777777" w:rsidR="00CF15EF" w:rsidRPr="0023209E" w:rsidRDefault="00CF15EF" w:rsidP="0099712B">
            <w:pPr>
              <w:rPr>
                <w:rFonts w:asciiTheme="minorHAnsi" w:hAnsiTheme="minorHAnsi"/>
                <w:i/>
                <w:sz w:val="20"/>
              </w:rPr>
            </w:pPr>
          </w:p>
        </w:tc>
        <w:tc>
          <w:tcPr>
            <w:tcW w:w="2970" w:type="dxa"/>
            <w:tcBorders>
              <w:top w:val="single" w:sz="4" w:space="0" w:color="auto"/>
              <w:left w:val="single" w:sz="4" w:space="0" w:color="auto"/>
              <w:bottom w:val="single" w:sz="4" w:space="0" w:color="auto"/>
              <w:right w:val="single" w:sz="4" w:space="0" w:color="auto"/>
            </w:tcBorders>
          </w:tcPr>
          <w:p w14:paraId="095D413E" w14:textId="77777777" w:rsidR="00CF15EF" w:rsidRPr="00266582" w:rsidRDefault="00CF15EF" w:rsidP="0099712B">
            <w:pPr>
              <w:tabs>
                <w:tab w:val="left" w:pos="-1440"/>
                <w:tab w:val="left" w:pos="-720"/>
                <w:tab w:val="left" w:pos="432"/>
                <w:tab w:val="left" w:pos="720"/>
                <w:tab w:val="left" w:pos="2016"/>
                <w:tab w:val="left" w:pos="4032"/>
              </w:tabs>
              <w:jc w:val="center"/>
              <w:rPr>
                <w:rFonts w:asciiTheme="minorHAnsi" w:eastAsia="Times New Roman" w:hAnsiTheme="minorHAnsi"/>
                <w:sz w:val="20"/>
              </w:rPr>
            </w:pPr>
          </w:p>
          <w:p w14:paraId="599CA9D5" w14:textId="77777777" w:rsidR="00CF15EF" w:rsidRPr="00266582" w:rsidRDefault="00CF15EF" w:rsidP="0099712B">
            <w:pPr>
              <w:tabs>
                <w:tab w:val="left" w:pos="-1440"/>
                <w:tab w:val="left" w:pos="-720"/>
                <w:tab w:val="left" w:pos="432"/>
                <w:tab w:val="left" w:pos="720"/>
                <w:tab w:val="left" w:pos="2016"/>
                <w:tab w:val="left" w:pos="4032"/>
              </w:tabs>
              <w:rPr>
                <w:rFonts w:asciiTheme="minorHAnsi" w:eastAsia="Times New Roman" w:hAnsiTheme="minorHAnsi"/>
                <w:sz w:val="20"/>
              </w:rPr>
            </w:pPr>
            <w:r w:rsidRPr="00266582">
              <w:rPr>
                <w:rFonts w:asciiTheme="minorHAnsi" w:eastAsia="Times New Roman" w:hAnsiTheme="minorHAnsi"/>
                <w:sz w:val="20"/>
              </w:rPr>
              <w:t>Max. 5 jump elements:</w:t>
            </w:r>
          </w:p>
          <w:p w14:paraId="6A2C4710" w14:textId="77777777" w:rsidR="00CF15EF" w:rsidRPr="00266582" w:rsidRDefault="00CF15EF" w:rsidP="00F97E02">
            <w:pPr>
              <w:numPr>
                <w:ilvl w:val="0"/>
                <w:numId w:val="26"/>
              </w:numPr>
              <w:tabs>
                <w:tab w:val="left" w:pos="-1440"/>
                <w:tab w:val="left" w:pos="-720"/>
                <w:tab w:val="left" w:pos="432"/>
                <w:tab w:val="left" w:pos="720"/>
                <w:tab w:val="left" w:pos="2016"/>
                <w:tab w:val="left" w:pos="4032"/>
              </w:tabs>
              <w:rPr>
                <w:rFonts w:asciiTheme="minorHAnsi" w:eastAsia="Times New Roman" w:hAnsiTheme="minorHAnsi"/>
                <w:sz w:val="20"/>
              </w:rPr>
            </w:pPr>
            <w:r w:rsidRPr="00266582">
              <w:rPr>
                <w:rFonts w:asciiTheme="minorHAnsi" w:eastAsia="Times New Roman" w:hAnsiTheme="minorHAnsi"/>
                <w:sz w:val="20"/>
              </w:rPr>
              <w:t>Jumps with no more than one-half rotation (front to back or back to front).</w:t>
            </w:r>
          </w:p>
          <w:p w14:paraId="3FAF263A" w14:textId="77777777" w:rsidR="00CF15EF" w:rsidRPr="00266582" w:rsidRDefault="00CF15EF" w:rsidP="00F97E02">
            <w:pPr>
              <w:numPr>
                <w:ilvl w:val="0"/>
                <w:numId w:val="26"/>
              </w:numPr>
              <w:tabs>
                <w:tab w:val="left" w:pos="-1440"/>
                <w:tab w:val="left" w:pos="-720"/>
                <w:tab w:val="left" w:pos="432"/>
                <w:tab w:val="left" w:pos="720"/>
                <w:tab w:val="left" w:pos="2016"/>
                <w:tab w:val="left" w:pos="4032"/>
              </w:tabs>
              <w:rPr>
                <w:rFonts w:asciiTheme="minorHAnsi" w:eastAsia="Times New Roman" w:hAnsiTheme="minorHAnsi"/>
                <w:sz w:val="20"/>
              </w:rPr>
            </w:pPr>
            <w:r w:rsidRPr="00266582">
              <w:rPr>
                <w:rFonts w:asciiTheme="minorHAnsi" w:eastAsia="Times New Roman" w:hAnsiTheme="minorHAnsi"/>
                <w:sz w:val="20"/>
              </w:rPr>
              <w:t>Max. 2 jump sequences</w:t>
            </w:r>
          </w:p>
          <w:p w14:paraId="3D5A4AC0" w14:textId="77777777" w:rsidR="00CF15EF" w:rsidRPr="00266582" w:rsidRDefault="00CF15EF" w:rsidP="00F97E02">
            <w:pPr>
              <w:numPr>
                <w:ilvl w:val="0"/>
                <w:numId w:val="26"/>
              </w:numPr>
              <w:tabs>
                <w:tab w:val="left" w:pos="-1440"/>
                <w:tab w:val="left" w:pos="-720"/>
                <w:tab w:val="left" w:pos="432"/>
                <w:tab w:val="left" w:pos="720"/>
                <w:tab w:val="left" w:pos="2016"/>
                <w:tab w:val="left" w:pos="4032"/>
              </w:tabs>
              <w:rPr>
                <w:rFonts w:asciiTheme="minorHAnsi" w:hAnsiTheme="minorHAnsi"/>
                <w:sz w:val="20"/>
              </w:rPr>
            </w:pPr>
            <w:r w:rsidRPr="00266582">
              <w:rPr>
                <w:rFonts w:asciiTheme="minorHAnsi" w:eastAsia="Times New Roman" w:hAnsiTheme="minorHAnsi"/>
                <w:sz w:val="20"/>
              </w:rPr>
              <w:t>Max. 2 of any same jump</w:t>
            </w:r>
          </w:p>
        </w:tc>
        <w:tc>
          <w:tcPr>
            <w:tcW w:w="2587" w:type="dxa"/>
            <w:tcBorders>
              <w:top w:val="single" w:sz="4" w:space="0" w:color="auto"/>
              <w:left w:val="single" w:sz="4" w:space="0" w:color="auto"/>
              <w:bottom w:val="single" w:sz="4" w:space="0" w:color="auto"/>
              <w:right w:val="single" w:sz="4" w:space="0" w:color="auto"/>
            </w:tcBorders>
          </w:tcPr>
          <w:p w14:paraId="4BF26CC2" w14:textId="77777777" w:rsidR="00CF15EF" w:rsidRPr="00266582" w:rsidRDefault="00CF15EF" w:rsidP="0099712B">
            <w:pPr>
              <w:rPr>
                <w:rFonts w:asciiTheme="minorHAnsi" w:hAnsiTheme="minorHAnsi"/>
                <w:sz w:val="20"/>
              </w:rPr>
            </w:pPr>
          </w:p>
          <w:p w14:paraId="2E43337B" w14:textId="77777777" w:rsidR="00CF15EF" w:rsidRPr="00266582" w:rsidRDefault="00CF15EF" w:rsidP="0099712B">
            <w:pPr>
              <w:rPr>
                <w:rFonts w:asciiTheme="minorHAnsi" w:hAnsiTheme="minorHAnsi"/>
                <w:sz w:val="20"/>
              </w:rPr>
            </w:pPr>
            <w:r w:rsidRPr="00266582">
              <w:rPr>
                <w:rFonts w:asciiTheme="minorHAnsi" w:hAnsiTheme="minorHAnsi"/>
                <w:sz w:val="20"/>
              </w:rPr>
              <w:t>Max. 2 spins:</w:t>
            </w:r>
          </w:p>
          <w:p w14:paraId="631AC9D4" w14:textId="77777777" w:rsidR="00CF15EF" w:rsidRPr="00266582" w:rsidRDefault="00CF15EF" w:rsidP="00F97E02">
            <w:pPr>
              <w:numPr>
                <w:ilvl w:val="0"/>
                <w:numId w:val="27"/>
              </w:numPr>
              <w:rPr>
                <w:rFonts w:asciiTheme="minorHAnsi" w:hAnsiTheme="minorHAnsi"/>
                <w:sz w:val="20"/>
              </w:rPr>
            </w:pPr>
            <w:r w:rsidRPr="00266582">
              <w:rPr>
                <w:rFonts w:asciiTheme="minorHAnsi" w:hAnsiTheme="minorHAnsi"/>
                <w:sz w:val="20"/>
              </w:rPr>
              <w:t>Two upright spins, no change of foot, no flying entry (Min. 3 revolutions)</w:t>
            </w:r>
          </w:p>
          <w:p w14:paraId="15BDA32F" w14:textId="77777777" w:rsidR="00CF15EF" w:rsidRPr="00266582" w:rsidRDefault="00CF15EF" w:rsidP="0099712B">
            <w:pPr>
              <w:rPr>
                <w:rFonts w:asciiTheme="minorHAnsi" w:hAnsiTheme="minorHAnsi"/>
                <w:sz w:val="20"/>
              </w:rPr>
            </w:pPr>
          </w:p>
        </w:tc>
        <w:tc>
          <w:tcPr>
            <w:tcW w:w="1823" w:type="dxa"/>
            <w:tcBorders>
              <w:top w:val="single" w:sz="4" w:space="0" w:color="auto"/>
              <w:left w:val="single" w:sz="4" w:space="0" w:color="auto"/>
              <w:bottom w:val="single" w:sz="4" w:space="0" w:color="auto"/>
              <w:right w:val="single" w:sz="4" w:space="0" w:color="auto"/>
            </w:tcBorders>
          </w:tcPr>
          <w:p w14:paraId="2729FB65" w14:textId="77777777" w:rsidR="00CF15EF" w:rsidRPr="0023209E" w:rsidRDefault="00CF15EF" w:rsidP="0099712B">
            <w:pPr>
              <w:rPr>
                <w:rFonts w:asciiTheme="minorHAnsi" w:hAnsiTheme="minorHAnsi"/>
                <w:sz w:val="20"/>
              </w:rPr>
            </w:pPr>
          </w:p>
          <w:p w14:paraId="109E29CF" w14:textId="77777777" w:rsidR="00CF15EF" w:rsidRPr="0023209E" w:rsidRDefault="00CF15EF" w:rsidP="0099712B">
            <w:pPr>
              <w:rPr>
                <w:rFonts w:asciiTheme="minorHAnsi" w:hAnsiTheme="minorHAnsi"/>
                <w:sz w:val="20"/>
              </w:rPr>
            </w:pPr>
          </w:p>
          <w:p w14:paraId="1EB6B50E" w14:textId="77777777" w:rsidR="00CF15EF" w:rsidRPr="0023209E" w:rsidRDefault="00CF15EF" w:rsidP="0099712B">
            <w:pPr>
              <w:rPr>
                <w:rFonts w:asciiTheme="minorHAnsi" w:hAnsiTheme="minorHAnsi"/>
                <w:sz w:val="20"/>
              </w:rPr>
            </w:pPr>
            <w:r w:rsidRPr="0023209E">
              <w:rPr>
                <w:rFonts w:asciiTheme="minorHAnsi" w:hAnsiTheme="minorHAnsi"/>
                <w:sz w:val="20"/>
              </w:rPr>
              <w:t>Connecting moves and steps should be demonstrated throughout the program</w:t>
            </w:r>
          </w:p>
          <w:p w14:paraId="624C9F2B" w14:textId="77777777" w:rsidR="00CF15EF" w:rsidRPr="0023209E" w:rsidRDefault="00CF15EF" w:rsidP="0099712B">
            <w:pPr>
              <w:ind w:right="1944"/>
              <w:rPr>
                <w:rFonts w:asciiTheme="minorHAnsi" w:hAnsiTheme="minorHAnsi"/>
                <w:sz w:val="20"/>
              </w:rPr>
            </w:pPr>
          </w:p>
        </w:tc>
        <w:tc>
          <w:tcPr>
            <w:tcW w:w="1710" w:type="dxa"/>
            <w:tcBorders>
              <w:top w:val="single" w:sz="4" w:space="0" w:color="auto"/>
              <w:left w:val="single" w:sz="4" w:space="0" w:color="auto"/>
              <w:bottom w:val="single" w:sz="4" w:space="0" w:color="auto"/>
              <w:right w:val="single" w:sz="4" w:space="0" w:color="auto"/>
            </w:tcBorders>
          </w:tcPr>
          <w:p w14:paraId="30832098" w14:textId="77777777" w:rsidR="00CF15EF" w:rsidRPr="0023209E" w:rsidRDefault="00CF15EF" w:rsidP="0099712B">
            <w:pPr>
              <w:rPr>
                <w:rFonts w:asciiTheme="minorHAnsi" w:hAnsiTheme="minorHAnsi"/>
                <w:sz w:val="20"/>
              </w:rPr>
            </w:pPr>
          </w:p>
          <w:p w14:paraId="3186373E" w14:textId="77777777" w:rsidR="00CF15EF" w:rsidRPr="0023209E" w:rsidRDefault="00CF15EF" w:rsidP="0099712B">
            <w:pPr>
              <w:rPr>
                <w:rFonts w:asciiTheme="minorHAnsi" w:hAnsiTheme="minorHAnsi"/>
                <w:sz w:val="20"/>
              </w:rPr>
            </w:pPr>
          </w:p>
          <w:p w14:paraId="05021F11" w14:textId="77777777" w:rsidR="00CF15EF" w:rsidRPr="0023209E" w:rsidRDefault="00CF15EF" w:rsidP="0099712B">
            <w:pPr>
              <w:rPr>
                <w:rFonts w:asciiTheme="minorHAnsi" w:hAnsiTheme="minorHAnsi"/>
                <w:sz w:val="20"/>
              </w:rPr>
            </w:pPr>
            <w:r w:rsidRPr="0023209E">
              <w:rPr>
                <w:rFonts w:asciiTheme="minorHAnsi" w:hAnsiTheme="minorHAnsi"/>
                <w:sz w:val="20"/>
              </w:rPr>
              <w:t>Skaters may not have passed tests higher than U.S. Figure Skating Learn to Skate USA free skating badge tests</w:t>
            </w:r>
          </w:p>
          <w:p w14:paraId="3D6E84FA" w14:textId="77777777" w:rsidR="00CF15EF" w:rsidRPr="0023209E" w:rsidRDefault="00CF15EF" w:rsidP="0099712B">
            <w:pPr>
              <w:rPr>
                <w:rFonts w:asciiTheme="minorHAnsi" w:hAnsiTheme="minorHAnsi"/>
                <w:sz w:val="20"/>
              </w:rPr>
            </w:pPr>
          </w:p>
        </w:tc>
      </w:tr>
      <w:tr w:rsidR="00CF15EF" w:rsidRPr="007507C2" w14:paraId="64F463AE" w14:textId="77777777" w:rsidTr="0099712B">
        <w:tc>
          <w:tcPr>
            <w:tcW w:w="1728" w:type="dxa"/>
            <w:tcBorders>
              <w:top w:val="single" w:sz="4" w:space="0" w:color="auto"/>
              <w:left w:val="single" w:sz="4" w:space="0" w:color="auto"/>
              <w:bottom w:val="single" w:sz="4" w:space="0" w:color="auto"/>
              <w:right w:val="single" w:sz="4" w:space="0" w:color="auto"/>
            </w:tcBorders>
          </w:tcPr>
          <w:p w14:paraId="402E3F9B" w14:textId="77777777" w:rsidR="00CF15EF" w:rsidRPr="0023209E" w:rsidRDefault="00CF15EF" w:rsidP="0099712B">
            <w:pPr>
              <w:rPr>
                <w:rFonts w:asciiTheme="minorHAnsi" w:hAnsiTheme="minorHAnsi"/>
                <w:sz w:val="20"/>
              </w:rPr>
            </w:pPr>
          </w:p>
          <w:p w14:paraId="494AF726" w14:textId="77777777" w:rsidR="00CF15EF" w:rsidRPr="0023209E" w:rsidRDefault="00CF15EF" w:rsidP="0099712B">
            <w:pPr>
              <w:rPr>
                <w:rFonts w:asciiTheme="minorHAnsi" w:hAnsiTheme="minorHAnsi"/>
                <w:sz w:val="20"/>
              </w:rPr>
            </w:pPr>
            <w:r w:rsidRPr="0023209E">
              <w:rPr>
                <w:rFonts w:asciiTheme="minorHAnsi" w:hAnsiTheme="minorHAnsi"/>
                <w:sz w:val="20"/>
              </w:rPr>
              <w:t>High Beginner</w:t>
            </w:r>
          </w:p>
          <w:p w14:paraId="5BF83E7A" w14:textId="77777777" w:rsidR="00CF15EF" w:rsidRPr="0023209E" w:rsidRDefault="00CF15EF" w:rsidP="0099712B">
            <w:pPr>
              <w:rPr>
                <w:rFonts w:asciiTheme="minorHAnsi" w:hAnsiTheme="minorHAnsi"/>
                <w:sz w:val="20"/>
              </w:rPr>
            </w:pPr>
          </w:p>
          <w:p w14:paraId="5D81A7B5" w14:textId="77777777" w:rsidR="00CF15EF" w:rsidRPr="0023209E" w:rsidRDefault="00CF15EF" w:rsidP="0099712B">
            <w:pPr>
              <w:rPr>
                <w:rFonts w:asciiTheme="minorHAnsi" w:hAnsiTheme="minorHAnsi"/>
                <w:sz w:val="20"/>
              </w:rPr>
            </w:pPr>
            <w:r w:rsidRPr="0023209E">
              <w:rPr>
                <w:rFonts w:asciiTheme="minorHAnsi" w:hAnsiTheme="minorHAnsi"/>
                <w:sz w:val="20"/>
              </w:rPr>
              <w:t>1:40 Maximum</w:t>
            </w:r>
          </w:p>
          <w:p w14:paraId="520BBF57" w14:textId="77777777" w:rsidR="00CF15EF" w:rsidRPr="0023209E" w:rsidRDefault="00CF15EF" w:rsidP="0099712B">
            <w:pPr>
              <w:rPr>
                <w:rFonts w:asciiTheme="minorHAnsi" w:hAnsiTheme="minorHAnsi"/>
                <w:sz w:val="20"/>
              </w:rPr>
            </w:pPr>
          </w:p>
          <w:p w14:paraId="27B85EB9" w14:textId="77777777" w:rsidR="00CF15EF" w:rsidRPr="0023209E" w:rsidRDefault="00CF15EF" w:rsidP="0099712B">
            <w:pPr>
              <w:rPr>
                <w:rFonts w:asciiTheme="minorHAnsi" w:hAnsiTheme="minorHAnsi"/>
                <w:i/>
                <w:sz w:val="20"/>
              </w:rPr>
            </w:pPr>
          </w:p>
        </w:tc>
        <w:tc>
          <w:tcPr>
            <w:tcW w:w="2970" w:type="dxa"/>
            <w:tcBorders>
              <w:top w:val="single" w:sz="4" w:space="0" w:color="auto"/>
              <w:left w:val="single" w:sz="4" w:space="0" w:color="auto"/>
              <w:bottom w:val="single" w:sz="4" w:space="0" w:color="auto"/>
              <w:right w:val="single" w:sz="4" w:space="0" w:color="auto"/>
            </w:tcBorders>
          </w:tcPr>
          <w:p w14:paraId="6716AB2F" w14:textId="77777777" w:rsidR="00CF15EF" w:rsidRPr="0023209E" w:rsidRDefault="00CF15EF" w:rsidP="0099712B">
            <w:pPr>
              <w:tabs>
                <w:tab w:val="left" w:pos="-1440"/>
                <w:tab w:val="left" w:pos="-720"/>
                <w:tab w:val="left" w:pos="432"/>
                <w:tab w:val="left" w:pos="720"/>
                <w:tab w:val="left" w:pos="2016"/>
                <w:tab w:val="left" w:pos="4032"/>
              </w:tabs>
              <w:rPr>
                <w:rFonts w:asciiTheme="minorHAnsi" w:eastAsia="Times New Roman" w:hAnsiTheme="minorHAnsi"/>
                <w:sz w:val="20"/>
              </w:rPr>
            </w:pPr>
          </w:p>
          <w:p w14:paraId="6BB20AF4" w14:textId="77777777" w:rsidR="00CF15EF" w:rsidRPr="00266582" w:rsidRDefault="00CF15EF" w:rsidP="0099712B">
            <w:pPr>
              <w:tabs>
                <w:tab w:val="left" w:pos="-1440"/>
                <w:tab w:val="left" w:pos="-720"/>
                <w:tab w:val="left" w:pos="432"/>
                <w:tab w:val="left" w:pos="720"/>
                <w:tab w:val="left" w:pos="2016"/>
                <w:tab w:val="left" w:pos="4032"/>
              </w:tabs>
              <w:rPr>
                <w:rFonts w:asciiTheme="minorHAnsi" w:eastAsia="Times New Roman" w:hAnsiTheme="minorHAnsi"/>
                <w:sz w:val="20"/>
              </w:rPr>
            </w:pPr>
            <w:r w:rsidRPr="00266582">
              <w:rPr>
                <w:rFonts w:asciiTheme="minorHAnsi" w:eastAsia="Times New Roman" w:hAnsiTheme="minorHAnsi"/>
                <w:sz w:val="20"/>
              </w:rPr>
              <w:t>Max. 5 jump elements:</w:t>
            </w:r>
          </w:p>
          <w:p w14:paraId="285B2D86" w14:textId="77777777" w:rsidR="00CF15EF" w:rsidRPr="0023209E" w:rsidRDefault="00CF15EF" w:rsidP="00F97E02">
            <w:pPr>
              <w:numPr>
                <w:ilvl w:val="0"/>
                <w:numId w:val="27"/>
              </w:numPr>
              <w:tabs>
                <w:tab w:val="left" w:pos="-1440"/>
                <w:tab w:val="left" w:pos="-720"/>
                <w:tab w:val="left" w:pos="432"/>
                <w:tab w:val="left" w:pos="720"/>
                <w:tab w:val="left" w:pos="2016"/>
                <w:tab w:val="left" w:pos="4032"/>
              </w:tabs>
              <w:rPr>
                <w:rFonts w:asciiTheme="minorHAnsi" w:eastAsia="Times New Roman" w:hAnsiTheme="minorHAnsi"/>
                <w:sz w:val="20"/>
              </w:rPr>
            </w:pPr>
            <w:r w:rsidRPr="0023209E">
              <w:rPr>
                <w:rFonts w:asciiTheme="minorHAnsi" w:eastAsia="Times New Roman" w:hAnsiTheme="minorHAnsi"/>
                <w:sz w:val="20"/>
              </w:rPr>
              <w:t>Jumps with no more than one-half rotation (front to back or back to front including half-loop)</w:t>
            </w:r>
          </w:p>
          <w:p w14:paraId="4CEE4352" w14:textId="77777777" w:rsidR="00CF15EF" w:rsidRPr="0023209E" w:rsidRDefault="00CF15EF" w:rsidP="00F97E02">
            <w:pPr>
              <w:numPr>
                <w:ilvl w:val="0"/>
                <w:numId w:val="27"/>
              </w:numPr>
              <w:tabs>
                <w:tab w:val="left" w:pos="-1440"/>
                <w:tab w:val="left" w:pos="-720"/>
                <w:tab w:val="left" w:pos="432"/>
                <w:tab w:val="left" w:pos="720"/>
                <w:tab w:val="left" w:pos="2016"/>
                <w:tab w:val="left" w:pos="4032"/>
              </w:tabs>
              <w:rPr>
                <w:rFonts w:asciiTheme="minorHAnsi" w:eastAsia="Times New Roman" w:hAnsiTheme="minorHAnsi"/>
                <w:sz w:val="20"/>
              </w:rPr>
            </w:pPr>
            <w:r w:rsidRPr="0023209E">
              <w:rPr>
                <w:rFonts w:asciiTheme="minorHAnsi" w:eastAsia="Times New Roman" w:hAnsiTheme="minorHAnsi"/>
                <w:sz w:val="20"/>
              </w:rPr>
              <w:t xml:space="preserve">Single rotation jumps: </w:t>
            </w:r>
            <w:proofErr w:type="spellStart"/>
            <w:r w:rsidRPr="0023209E">
              <w:rPr>
                <w:rFonts w:asciiTheme="minorHAnsi" w:eastAsia="Times New Roman" w:hAnsiTheme="minorHAnsi"/>
                <w:sz w:val="20"/>
              </w:rPr>
              <w:t>Salchow</w:t>
            </w:r>
            <w:proofErr w:type="spellEnd"/>
            <w:r w:rsidRPr="0023209E">
              <w:rPr>
                <w:rFonts w:asciiTheme="minorHAnsi" w:eastAsia="Times New Roman" w:hAnsiTheme="minorHAnsi"/>
                <w:sz w:val="20"/>
              </w:rPr>
              <w:t xml:space="preserve"> and toe loop only.</w:t>
            </w:r>
          </w:p>
          <w:p w14:paraId="6B99923A" w14:textId="77777777" w:rsidR="00CF15EF" w:rsidRPr="0023209E" w:rsidRDefault="00CF15EF" w:rsidP="00F97E02">
            <w:pPr>
              <w:numPr>
                <w:ilvl w:val="0"/>
                <w:numId w:val="27"/>
              </w:numPr>
              <w:tabs>
                <w:tab w:val="left" w:pos="-1440"/>
                <w:tab w:val="left" w:pos="-720"/>
                <w:tab w:val="left" w:pos="432"/>
                <w:tab w:val="left" w:pos="720"/>
                <w:tab w:val="left" w:pos="2016"/>
                <w:tab w:val="left" w:pos="4032"/>
              </w:tabs>
              <w:rPr>
                <w:rFonts w:asciiTheme="minorHAnsi" w:eastAsia="Times New Roman" w:hAnsiTheme="minorHAnsi"/>
                <w:sz w:val="20"/>
              </w:rPr>
            </w:pPr>
            <w:r w:rsidRPr="0023209E">
              <w:rPr>
                <w:rFonts w:asciiTheme="minorHAnsi" w:eastAsia="Times New Roman" w:hAnsiTheme="minorHAnsi"/>
                <w:sz w:val="20"/>
              </w:rPr>
              <w:t>Max. 2 jump combinations or sequences</w:t>
            </w:r>
          </w:p>
          <w:p w14:paraId="7D8BBB6B" w14:textId="77777777" w:rsidR="00CF15EF" w:rsidRPr="0023209E" w:rsidRDefault="00CF15EF" w:rsidP="00F97E02">
            <w:pPr>
              <w:numPr>
                <w:ilvl w:val="0"/>
                <w:numId w:val="27"/>
              </w:numPr>
              <w:tabs>
                <w:tab w:val="left" w:pos="-1440"/>
                <w:tab w:val="left" w:pos="-720"/>
                <w:tab w:val="left" w:pos="432"/>
                <w:tab w:val="left" w:pos="720"/>
                <w:tab w:val="left" w:pos="2016"/>
                <w:tab w:val="left" w:pos="4032"/>
              </w:tabs>
              <w:rPr>
                <w:rFonts w:asciiTheme="minorHAnsi" w:hAnsiTheme="minorHAnsi"/>
                <w:sz w:val="20"/>
              </w:rPr>
            </w:pPr>
            <w:r w:rsidRPr="0023209E">
              <w:rPr>
                <w:rFonts w:asciiTheme="minorHAnsi" w:eastAsia="Times New Roman" w:hAnsiTheme="minorHAnsi"/>
                <w:sz w:val="20"/>
              </w:rPr>
              <w:t>Max. 2 of any same type jump</w:t>
            </w:r>
            <w:r w:rsidRPr="0023209E">
              <w:rPr>
                <w:rFonts w:asciiTheme="minorHAnsi" w:hAnsiTheme="minorHAnsi"/>
                <w:sz w:val="20"/>
              </w:rPr>
              <w:t>.</w:t>
            </w:r>
          </w:p>
          <w:p w14:paraId="74A1FDEA" w14:textId="77777777" w:rsidR="00CF15EF" w:rsidRPr="0023209E" w:rsidRDefault="00CF15EF" w:rsidP="0099712B">
            <w:pPr>
              <w:tabs>
                <w:tab w:val="left" w:pos="-1440"/>
                <w:tab w:val="left" w:pos="-720"/>
                <w:tab w:val="left" w:pos="432"/>
                <w:tab w:val="left" w:pos="720"/>
                <w:tab w:val="left" w:pos="2016"/>
                <w:tab w:val="left" w:pos="4032"/>
              </w:tabs>
              <w:ind w:left="720"/>
              <w:rPr>
                <w:rFonts w:asciiTheme="minorHAnsi" w:hAnsiTheme="minorHAnsi"/>
                <w:sz w:val="20"/>
              </w:rPr>
            </w:pPr>
          </w:p>
        </w:tc>
        <w:tc>
          <w:tcPr>
            <w:tcW w:w="2587" w:type="dxa"/>
            <w:tcBorders>
              <w:top w:val="single" w:sz="4" w:space="0" w:color="auto"/>
              <w:left w:val="single" w:sz="4" w:space="0" w:color="auto"/>
              <w:bottom w:val="single" w:sz="4" w:space="0" w:color="auto"/>
              <w:right w:val="single" w:sz="4" w:space="0" w:color="auto"/>
            </w:tcBorders>
          </w:tcPr>
          <w:p w14:paraId="0596F891" w14:textId="77777777" w:rsidR="00CF15EF" w:rsidRPr="0023209E" w:rsidRDefault="00CF15EF" w:rsidP="0099712B">
            <w:pPr>
              <w:rPr>
                <w:rFonts w:asciiTheme="minorHAnsi" w:hAnsiTheme="minorHAnsi"/>
                <w:sz w:val="20"/>
              </w:rPr>
            </w:pPr>
          </w:p>
          <w:p w14:paraId="0BCA7E36" w14:textId="77777777" w:rsidR="00CF15EF" w:rsidRPr="00266582" w:rsidRDefault="00CF15EF" w:rsidP="0099712B">
            <w:pPr>
              <w:rPr>
                <w:rFonts w:asciiTheme="minorHAnsi" w:hAnsiTheme="minorHAnsi"/>
                <w:sz w:val="20"/>
              </w:rPr>
            </w:pPr>
            <w:r w:rsidRPr="00266582">
              <w:rPr>
                <w:rFonts w:asciiTheme="minorHAnsi" w:hAnsiTheme="minorHAnsi"/>
                <w:sz w:val="20"/>
              </w:rPr>
              <w:t>Max. 2 spins:</w:t>
            </w:r>
          </w:p>
          <w:p w14:paraId="7258A58C" w14:textId="77777777" w:rsidR="00CF15EF" w:rsidRPr="0023209E" w:rsidRDefault="00CF15EF" w:rsidP="00F97E02">
            <w:pPr>
              <w:numPr>
                <w:ilvl w:val="0"/>
                <w:numId w:val="28"/>
              </w:numPr>
              <w:rPr>
                <w:rFonts w:asciiTheme="minorHAnsi" w:hAnsiTheme="minorHAnsi"/>
                <w:sz w:val="20"/>
              </w:rPr>
            </w:pPr>
            <w:r w:rsidRPr="0023209E">
              <w:rPr>
                <w:rFonts w:asciiTheme="minorHAnsi" w:hAnsiTheme="minorHAnsi"/>
                <w:sz w:val="20"/>
              </w:rPr>
              <w:t>Two upright spins, change of foot optional, no flying entry (Min. 3 revolutions)</w:t>
            </w:r>
          </w:p>
        </w:tc>
        <w:tc>
          <w:tcPr>
            <w:tcW w:w="1823" w:type="dxa"/>
            <w:tcBorders>
              <w:top w:val="single" w:sz="4" w:space="0" w:color="auto"/>
              <w:left w:val="single" w:sz="4" w:space="0" w:color="auto"/>
              <w:bottom w:val="single" w:sz="4" w:space="0" w:color="auto"/>
              <w:right w:val="single" w:sz="4" w:space="0" w:color="auto"/>
            </w:tcBorders>
          </w:tcPr>
          <w:p w14:paraId="4DD3D416" w14:textId="77777777" w:rsidR="00CF15EF" w:rsidRPr="0023209E" w:rsidRDefault="00CF15EF" w:rsidP="0099712B">
            <w:pPr>
              <w:rPr>
                <w:rFonts w:asciiTheme="minorHAnsi" w:hAnsiTheme="minorHAnsi"/>
                <w:sz w:val="20"/>
              </w:rPr>
            </w:pPr>
          </w:p>
          <w:p w14:paraId="527C1CF1" w14:textId="77777777" w:rsidR="00CF15EF" w:rsidRPr="0023209E" w:rsidRDefault="00CF15EF" w:rsidP="0099712B">
            <w:pPr>
              <w:rPr>
                <w:rFonts w:asciiTheme="minorHAnsi" w:hAnsiTheme="minorHAnsi"/>
                <w:sz w:val="20"/>
              </w:rPr>
            </w:pPr>
          </w:p>
          <w:p w14:paraId="7E6F384B" w14:textId="77777777" w:rsidR="00CF15EF" w:rsidRPr="0023209E" w:rsidRDefault="00CF15EF" w:rsidP="0099712B">
            <w:pPr>
              <w:rPr>
                <w:rFonts w:asciiTheme="minorHAnsi" w:hAnsiTheme="minorHAnsi"/>
                <w:sz w:val="20"/>
              </w:rPr>
            </w:pPr>
            <w:r w:rsidRPr="0023209E">
              <w:rPr>
                <w:rFonts w:asciiTheme="minorHAnsi" w:hAnsiTheme="minorHAnsi"/>
                <w:sz w:val="20"/>
              </w:rPr>
              <w:t>Connecting moves and steps should be demonstrated throughout the program</w:t>
            </w:r>
          </w:p>
        </w:tc>
        <w:tc>
          <w:tcPr>
            <w:tcW w:w="1710" w:type="dxa"/>
            <w:tcBorders>
              <w:top w:val="single" w:sz="4" w:space="0" w:color="auto"/>
              <w:left w:val="single" w:sz="4" w:space="0" w:color="auto"/>
              <w:bottom w:val="single" w:sz="4" w:space="0" w:color="auto"/>
              <w:right w:val="single" w:sz="4" w:space="0" w:color="auto"/>
            </w:tcBorders>
          </w:tcPr>
          <w:p w14:paraId="0BCF80EC" w14:textId="77777777" w:rsidR="00CF15EF" w:rsidRPr="0023209E" w:rsidRDefault="00CF15EF" w:rsidP="0099712B">
            <w:pPr>
              <w:rPr>
                <w:rFonts w:asciiTheme="minorHAnsi" w:hAnsiTheme="minorHAnsi"/>
                <w:sz w:val="20"/>
              </w:rPr>
            </w:pPr>
          </w:p>
          <w:p w14:paraId="329191F6" w14:textId="77777777" w:rsidR="00CF15EF" w:rsidRPr="0023209E" w:rsidRDefault="00CF15EF" w:rsidP="0099712B">
            <w:pPr>
              <w:rPr>
                <w:rFonts w:asciiTheme="minorHAnsi" w:hAnsiTheme="minorHAnsi"/>
                <w:sz w:val="20"/>
              </w:rPr>
            </w:pPr>
          </w:p>
          <w:p w14:paraId="15995500" w14:textId="77777777" w:rsidR="00CF15EF" w:rsidRPr="0023209E" w:rsidRDefault="00CF15EF" w:rsidP="0099712B">
            <w:pPr>
              <w:rPr>
                <w:rFonts w:asciiTheme="minorHAnsi" w:hAnsiTheme="minorHAnsi"/>
                <w:sz w:val="20"/>
              </w:rPr>
            </w:pPr>
            <w:r w:rsidRPr="0023209E">
              <w:rPr>
                <w:rFonts w:asciiTheme="minorHAnsi" w:hAnsiTheme="minorHAnsi"/>
                <w:sz w:val="20"/>
              </w:rPr>
              <w:t>Skaters may not have passed tests higher than U.S. Figure Skating Learn to Skate USA free skating badge tests</w:t>
            </w:r>
          </w:p>
          <w:p w14:paraId="365E912E" w14:textId="77777777" w:rsidR="00CF15EF" w:rsidRPr="0023209E" w:rsidRDefault="00CF15EF" w:rsidP="0099712B">
            <w:pPr>
              <w:rPr>
                <w:rFonts w:asciiTheme="minorHAnsi" w:hAnsiTheme="minorHAnsi"/>
                <w:sz w:val="20"/>
              </w:rPr>
            </w:pPr>
          </w:p>
        </w:tc>
      </w:tr>
    </w:tbl>
    <w:p w14:paraId="0EA0FF7A" w14:textId="77777777" w:rsidR="00CF15EF" w:rsidRDefault="00CF15EF" w:rsidP="00CF15EF">
      <w:pPr>
        <w:rPr>
          <w:rFonts w:asciiTheme="minorHAnsi" w:hAnsiTheme="minorHAnsi"/>
        </w:rPr>
      </w:pPr>
    </w:p>
    <w:p w14:paraId="5175A90F" w14:textId="77777777" w:rsidR="00CF15EF" w:rsidRDefault="00CF15EF" w:rsidP="00CF15EF">
      <w:pPr>
        <w:rPr>
          <w:rFonts w:asciiTheme="minorHAnsi" w:hAnsiTheme="minorHAnsi"/>
        </w:rPr>
      </w:pPr>
    </w:p>
    <w:p w14:paraId="29E39811" w14:textId="77777777" w:rsidR="00CF15EF" w:rsidRDefault="00CF15EF" w:rsidP="00CF15EF">
      <w:pPr>
        <w:rPr>
          <w:rFonts w:asciiTheme="minorHAnsi" w:hAnsiTheme="minorHAnsi"/>
        </w:rPr>
      </w:pPr>
    </w:p>
    <w:p w14:paraId="1B4D8212" w14:textId="77777777" w:rsidR="00CF15EF" w:rsidRDefault="00CF15EF" w:rsidP="00CF15EF">
      <w:pPr>
        <w:rPr>
          <w:rFonts w:asciiTheme="minorHAnsi" w:hAnsiTheme="minorHAnsi"/>
        </w:rPr>
      </w:pPr>
    </w:p>
    <w:p w14:paraId="0783A15E" w14:textId="77777777" w:rsidR="00CF15EF" w:rsidRDefault="00CF15EF" w:rsidP="00CF15EF">
      <w:pPr>
        <w:rPr>
          <w:rFonts w:asciiTheme="minorHAnsi" w:hAnsiTheme="minorHAnsi"/>
        </w:rPr>
      </w:pPr>
    </w:p>
    <w:p w14:paraId="5FD248CC" w14:textId="77777777" w:rsidR="00CF15EF" w:rsidRDefault="00CF15EF" w:rsidP="00CF15EF">
      <w:pPr>
        <w:rPr>
          <w:rFonts w:asciiTheme="minorHAnsi" w:hAnsiTheme="minorHAnsi"/>
        </w:rPr>
      </w:pPr>
    </w:p>
    <w:p w14:paraId="213F960C" w14:textId="77777777" w:rsidR="00CF15EF" w:rsidRDefault="00CF15EF" w:rsidP="00CF15EF">
      <w:pPr>
        <w:rPr>
          <w:rFonts w:asciiTheme="minorHAnsi" w:hAnsiTheme="minorHAnsi"/>
        </w:rPr>
      </w:pPr>
    </w:p>
    <w:p w14:paraId="1F6C1F55" w14:textId="77777777" w:rsidR="00CF15EF" w:rsidRDefault="00CF15EF" w:rsidP="00CF15EF">
      <w:pPr>
        <w:rPr>
          <w:rFonts w:asciiTheme="minorHAnsi" w:hAnsiTheme="minorHAnsi"/>
        </w:rPr>
      </w:pPr>
    </w:p>
    <w:p w14:paraId="11FAB29C" w14:textId="77777777" w:rsidR="00CF15EF" w:rsidRDefault="00CF15EF" w:rsidP="00CF15EF">
      <w:pPr>
        <w:rPr>
          <w:rFonts w:asciiTheme="minorHAnsi" w:hAnsiTheme="minorHAnsi"/>
        </w:rPr>
      </w:pPr>
    </w:p>
    <w:p w14:paraId="59A2BD06" w14:textId="77777777" w:rsidR="00CF15EF" w:rsidRDefault="00CF15EF" w:rsidP="00CF15EF">
      <w:pPr>
        <w:rPr>
          <w:rFonts w:asciiTheme="minorHAnsi" w:hAnsiTheme="minorHAnsi"/>
        </w:rPr>
      </w:pPr>
    </w:p>
    <w:p w14:paraId="533A6B6A" w14:textId="77777777" w:rsidR="00CF15EF" w:rsidRDefault="00CF15EF" w:rsidP="00CF15EF">
      <w:pPr>
        <w:rPr>
          <w:rFonts w:asciiTheme="minorHAnsi" w:hAnsiTheme="minorHAnsi"/>
        </w:rPr>
      </w:pPr>
    </w:p>
    <w:p w14:paraId="0337B25B" w14:textId="77777777" w:rsidR="00CF15EF" w:rsidRDefault="00CF15EF" w:rsidP="00CF15EF">
      <w:pPr>
        <w:rPr>
          <w:rFonts w:asciiTheme="minorHAnsi" w:hAnsiTheme="minorHAnsi"/>
        </w:rPr>
      </w:pPr>
    </w:p>
    <w:p w14:paraId="0AC1EF4E" w14:textId="77777777" w:rsidR="00CF15EF" w:rsidRDefault="00CF15EF" w:rsidP="00CF15EF">
      <w:pPr>
        <w:rPr>
          <w:rFonts w:asciiTheme="minorHAnsi" w:hAnsiTheme="minorHAnsi"/>
        </w:rPr>
      </w:pPr>
    </w:p>
    <w:p w14:paraId="4D063730" w14:textId="77777777" w:rsidR="00CF15EF" w:rsidRDefault="00CF15EF" w:rsidP="00CF15EF">
      <w:pPr>
        <w:rPr>
          <w:rFonts w:asciiTheme="minorHAnsi" w:hAnsiTheme="minorHAnsi"/>
        </w:rPr>
      </w:pPr>
    </w:p>
    <w:p w14:paraId="02801196" w14:textId="77777777" w:rsidR="00CF15EF" w:rsidRDefault="00CF15EF" w:rsidP="00CF15EF">
      <w:pPr>
        <w:rPr>
          <w:rFonts w:asciiTheme="minorHAnsi" w:hAnsiTheme="minorHAnsi"/>
        </w:rPr>
      </w:pPr>
    </w:p>
    <w:p w14:paraId="062F53EE" w14:textId="77777777" w:rsidR="00CF15EF" w:rsidRDefault="00CF15EF" w:rsidP="00CF15EF">
      <w:pPr>
        <w:rPr>
          <w:rFonts w:asciiTheme="minorHAnsi" w:hAnsiTheme="minorHAnsi"/>
        </w:rPr>
      </w:pPr>
    </w:p>
    <w:p w14:paraId="60B379EC" w14:textId="77777777" w:rsidR="00CF15EF" w:rsidRDefault="00CF15EF" w:rsidP="00CF15EF">
      <w:pPr>
        <w:rPr>
          <w:rFonts w:asciiTheme="minorHAnsi" w:hAnsiTheme="minorHAnsi"/>
        </w:rPr>
      </w:pPr>
    </w:p>
    <w:p w14:paraId="5A4359CE" w14:textId="7D80B7C7" w:rsidR="00CF15EF" w:rsidRDefault="00CF15EF" w:rsidP="00F61784">
      <w:pPr>
        <w:ind w:left="-540"/>
        <w:rPr>
          <w:rFonts w:asciiTheme="minorHAnsi" w:hAnsiTheme="minorHAnsi"/>
          <w:sz w:val="18"/>
          <w:szCs w:val="18"/>
        </w:rPr>
      </w:pPr>
      <w:r>
        <w:rPr>
          <w:noProof/>
        </w:rPr>
        <mc:AlternateContent>
          <mc:Choice Requires="wps">
            <w:drawing>
              <wp:anchor distT="0" distB="0" distL="114300" distR="114300" simplePos="0" relativeHeight="251658240" behindDoc="0" locked="0" layoutInCell="1" allowOverlap="1" wp14:anchorId="35427350" wp14:editId="3CD1BF26">
                <wp:simplePos x="0" y="0"/>
                <wp:positionH relativeFrom="column">
                  <wp:posOffset>6436995</wp:posOffset>
                </wp:positionH>
                <wp:positionV relativeFrom="paragraph">
                  <wp:posOffset>9525</wp:posOffset>
                </wp:positionV>
                <wp:extent cx="45719" cy="309245"/>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187C0" w14:textId="77777777" w:rsidR="00D07E0A" w:rsidRDefault="00D07E0A" w:rsidP="00CF15E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427350" id="Text Box 133" o:spid="_x0000_s1042" type="#_x0000_t202" style="position:absolute;left:0;text-align:left;margin-left:506.85pt;margin-top:.75pt;width:3.6pt;height:24.35pt;flip:x;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" stroked="f">
                <v:textbox style="mso-fit-shape-to-text:t">
                  <w:txbxContent>
                    <w:p w14:paraId="1AE187C0" w14:textId="77777777" w:rsidR="00D07E0A" w:rsidRDefault="00D07E0A" w:rsidP="00CF15EF"/>
                  </w:txbxContent>
                </v:textbox>
              </v:shape>
            </w:pict>
          </mc:Fallback>
        </mc:AlternateContent>
      </w:r>
      <w:r>
        <w:rPr>
          <w:rFonts w:asciiTheme="minorHAnsi" w:hAnsiTheme="minorHAnsi"/>
        </w:rPr>
        <w:tab/>
      </w:r>
    </w:p>
    <w:p w14:paraId="0174BE03" w14:textId="6C32ED38" w:rsidR="00CF15EF" w:rsidRPr="007507C2" w:rsidRDefault="00CF15EF" w:rsidP="00CF15EF">
      <w:pPr>
        <w:rPr>
          <w:rFonts w:asciiTheme="minorHAnsi" w:hAnsiTheme="minorHAnsi"/>
          <w:b/>
        </w:rPr>
      </w:pPr>
      <w:r>
        <w:rPr>
          <w:noProof/>
        </w:rPr>
        <mc:AlternateContent>
          <mc:Choice Requires="wps">
            <w:drawing>
              <wp:anchor distT="0" distB="0" distL="114300" distR="114300" simplePos="0" relativeHeight="251652096" behindDoc="0" locked="0" layoutInCell="1" allowOverlap="1" wp14:anchorId="76FFAB28" wp14:editId="559EEC05">
                <wp:simplePos x="0" y="0"/>
                <wp:positionH relativeFrom="margin">
                  <wp:posOffset>6306820</wp:posOffset>
                </wp:positionH>
                <wp:positionV relativeFrom="paragraph">
                  <wp:posOffset>15875</wp:posOffset>
                </wp:positionV>
                <wp:extent cx="95250" cy="309245"/>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9559B" w14:textId="77777777" w:rsidR="00D07E0A" w:rsidRDefault="00D07E0A" w:rsidP="00CF15E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FFAB28" id="Text Box 148" o:spid="_x0000_s1043" type="#_x0000_t202" style="position:absolute;margin-left:496.6pt;margin-top:1.25pt;width:7.5pt;height:24.35pt;z-index:2516520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" stroked="f">
                <v:textbox style="mso-fit-shape-to-text:t">
                  <w:txbxContent>
                    <w:p w14:paraId="7059559B" w14:textId="77777777" w:rsidR="00D07E0A" w:rsidRDefault="00D07E0A" w:rsidP="00CF15EF"/>
                  </w:txbxContent>
                </v:textbox>
                <w10:wrap anchorx="margin"/>
              </v:shape>
            </w:pict>
          </mc:Fallback>
        </mc:AlternateContent>
      </w:r>
      <w:r w:rsidRPr="007507C2">
        <w:rPr>
          <w:rFonts w:asciiTheme="minorHAnsi" w:hAnsiTheme="minorHAnsi"/>
          <w:b/>
        </w:rPr>
        <w:t>EVENT: WELL BALANCED PROGRAM FREE SKATE</w:t>
      </w:r>
    </w:p>
    <w:p w14:paraId="76AA3AA6" w14:textId="77777777" w:rsidR="00CF15EF" w:rsidRPr="00F66E0C" w:rsidRDefault="00CF15EF" w:rsidP="00CF15EF">
      <w:pPr>
        <w:ind w:hanging="180"/>
        <w:rPr>
          <w:rFonts w:asciiTheme="minorHAnsi" w:hAnsiTheme="minorHAnsi"/>
          <w:sz w:val="18"/>
          <w:szCs w:val="18"/>
        </w:rPr>
      </w:pPr>
      <w:r>
        <w:rPr>
          <w:rFonts w:asciiTheme="minorHAnsi" w:hAnsiTheme="minorHAnsi"/>
          <w:sz w:val="18"/>
          <w:szCs w:val="18"/>
        </w:rPr>
        <w:t xml:space="preserve">    </w:t>
      </w:r>
      <w:r w:rsidRPr="00F66E0C">
        <w:rPr>
          <w:rFonts w:asciiTheme="minorHAnsi" w:hAnsiTheme="minorHAnsi"/>
          <w:sz w:val="18"/>
          <w:szCs w:val="18"/>
        </w:rPr>
        <w:t xml:space="preserve">General event parameters: </w:t>
      </w:r>
    </w:p>
    <w:p w14:paraId="7B98F008" w14:textId="77777777" w:rsidR="00CF15EF" w:rsidRPr="00F66E0C" w:rsidRDefault="00CF15EF" w:rsidP="00F97E02">
      <w:pPr>
        <w:numPr>
          <w:ilvl w:val="0"/>
          <w:numId w:val="32"/>
        </w:numPr>
        <w:rPr>
          <w:rFonts w:asciiTheme="minorHAnsi" w:hAnsiTheme="minorHAnsi"/>
          <w:sz w:val="18"/>
          <w:szCs w:val="18"/>
        </w:rPr>
      </w:pPr>
      <w:r w:rsidRPr="00F66E0C">
        <w:rPr>
          <w:rFonts w:asciiTheme="minorHAnsi" w:hAnsiTheme="minorHAnsi"/>
          <w:sz w:val="18"/>
          <w:szCs w:val="18"/>
        </w:rPr>
        <w:t xml:space="preserve"> Skaters may </w:t>
      </w:r>
      <w:r w:rsidRPr="00F66E0C">
        <w:rPr>
          <w:rFonts w:asciiTheme="minorHAnsi" w:hAnsiTheme="minorHAnsi"/>
          <w:sz w:val="18"/>
          <w:szCs w:val="18"/>
          <w:u w:val="single"/>
        </w:rPr>
        <w:t>not</w:t>
      </w:r>
      <w:r w:rsidRPr="00F66E0C">
        <w:rPr>
          <w:rFonts w:asciiTheme="minorHAnsi" w:hAnsiTheme="minorHAnsi"/>
          <w:sz w:val="18"/>
          <w:szCs w:val="18"/>
        </w:rPr>
        <w:t xml:space="preserve"> enter both a Well Balanced Free Skate event and a Test Track Free Skate event at the same </w:t>
      </w:r>
      <w:proofErr w:type="spellStart"/>
      <w:r w:rsidRPr="00F66E0C">
        <w:rPr>
          <w:rFonts w:asciiTheme="minorHAnsi" w:hAnsiTheme="minorHAnsi"/>
          <w:sz w:val="18"/>
          <w:szCs w:val="18"/>
        </w:rPr>
        <w:t>nonqualifying</w:t>
      </w:r>
      <w:proofErr w:type="spellEnd"/>
      <w:r w:rsidRPr="00F66E0C">
        <w:rPr>
          <w:rFonts w:asciiTheme="minorHAnsi" w:hAnsiTheme="minorHAnsi"/>
          <w:sz w:val="18"/>
          <w:szCs w:val="18"/>
        </w:rPr>
        <w:t xml:space="preserve"> competition. </w:t>
      </w:r>
    </w:p>
    <w:p w14:paraId="353D66B5" w14:textId="77777777" w:rsidR="00CF15EF" w:rsidRDefault="00CF15EF" w:rsidP="00F97E02">
      <w:pPr>
        <w:numPr>
          <w:ilvl w:val="0"/>
          <w:numId w:val="32"/>
        </w:numPr>
        <w:rPr>
          <w:rFonts w:asciiTheme="minorHAnsi" w:hAnsiTheme="minorHAnsi"/>
          <w:sz w:val="18"/>
          <w:szCs w:val="18"/>
        </w:rPr>
      </w:pPr>
      <w:r w:rsidRPr="0039169F">
        <w:rPr>
          <w:rFonts w:asciiTheme="minorHAnsi" w:hAnsiTheme="minorHAnsi"/>
          <w:sz w:val="18"/>
          <w:szCs w:val="18"/>
        </w:rPr>
        <w:t xml:space="preserve"> Skaters will skate to the music of their choice. </w:t>
      </w:r>
    </w:p>
    <w:p w14:paraId="0F99F4B7" w14:textId="77777777" w:rsidR="00CF15EF" w:rsidRPr="0039169F" w:rsidRDefault="00CF15EF" w:rsidP="00F97E02">
      <w:pPr>
        <w:numPr>
          <w:ilvl w:val="0"/>
          <w:numId w:val="32"/>
        </w:numPr>
        <w:rPr>
          <w:rFonts w:asciiTheme="minorHAnsi" w:hAnsiTheme="minorHAnsi"/>
          <w:sz w:val="18"/>
          <w:szCs w:val="18"/>
        </w:rPr>
      </w:pPr>
      <w:r w:rsidRPr="0039169F">
        <w:rPr>
          <w:rFonts w:asciiTheme="minorHAnsi" w:hAnsiTheme="minorHAnsi"/>
          <w:sz w:val="18"/>
          <w:szCs w:val="18"/>
        </w:rPr>
        <w:t xml:space="preserve"> Level will be determined by the highest free skate test passed. Skaters may compete at the highest level they have passed, or skate up to one level higher.</w:t>
      </w:r>
    </w:p>
    <w:p w14:paraId="204DC47C" w14:textId="77777777" w:rsidR="00CF15EF" w:rsidRPr="00F66E0C" w:rsidRDefault="00CF15EF" w:rsidP="00CF15EF">
      <w:pPr>
        <w:ind w:left="720"/>
        <w:rPr>
          <w:rFonts w:asciiTheme="minorHAnsi" w:hAnsiTheme="minorHAnsi"/>
          <w:sz w:val="18"/>
          <w:szCs w:val="18"/>
        </w:rPr>
      </w:pPr>
    </w:p>
    <w:tbl>
      <w:tblPr>
        <w:tblW w:w="117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5287"/>
        <w:gridCol w:w="2070"/>
        <w:gridCol w:w="2183"/>
      </w:tblGrid>
      <w:tr w:rsidR="00CF15EF" w:rsidRPr="00F66E0C" w14:paraId="6A7C7C40" w14:textId="77777777" w:rsidTr="00A85323">
        <w:tc>
          <w:tcPr>
            <w:tcW w:w="1170" w:type="dxa"/>
            <w:shd w:val="clear" w:color="auto" w:fill="D9D9D9"/>
          </w:tcPr>
          <w:p w14:paraId="62777EC5" w14:textId="77777777" w:rsidR="00CF15EF" w:rsidRPr="00146407" w:rsidRDefault="00CF15EF" w:rsidP="0099712B">
            <w:pPr>
              <w:rPr>
                <w:rFonts w:asciiTheme="minorHAnsi" w:hAnsiTheme="minorHAnsi"/>
                <w:sz w:val="18"/>
                <w:szCs w:val="18"/>
              </w:rPr>
            </w:pPr>
            <w:r w:rsidRPr="00146407">
              <w:rPr>
                <w:rFonts w:asciiTheme="minorHAnsi" w:hAnsiTheme="minorHAnsi"/>
                <w:sz w:val="18"/>
                <w:szCs w:val="18"/>
              </w:rPr>
              <w:t>Level</w:t>
            </w:r>
          </w:p>
        </w:tc>
        <w:tc>
          <w:tcPr>
            <w:tcW w:w="990" w:type="dxa"/>
            <w:shd w:val="clear" w:color="auto" w:fill="D9D9D9"/>
          </w:tcPr>
          <w:p w14:paraId="1D472E79"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Time</w:t>
            </w:r>
          </w:p>
        </w:tc>
        <w:tc>
          <w:tcPr>
            <w:tcW w:w="5287" w:type="dxa"/>
            <w:shd w:val="clear" w:color="auto" w:fill="D9D9D9"/>
          </w:tcPr>
          <w:p w14:paraId="4ECEA8CE"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Jumps</w:t>
            </w:r>
          </w:p>
        </w:tc>
        <w:tc>
          <w:tcPr>
            <w:tcW w:w="2070" w:type="dxa"/>
            <w:shd w:val="clear" w:color="auto" w:fill="D9D9D9"/>
          </w:tcPr>
          <w:p w14:paraId="692EC04C"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Spins</w:t>
            </w:r>
          </w:p>
        </w:tc>
        <w:tc>
          <w:tcPr>
            <w:tcW w:w="2183" w:type="dxa"/>
            <w:shd w:val="clear" w:color="auto" w:fill="D9D9D9"/>
          </w:tcPr>
          <w:p w14:paraId="41941F2B"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Step Sequences</w:t>
            </w:r>
          </w:p>
        </w:tc>
      </w:tr>
      <w:tr w:rsidR="00CF15EF" w:rsidRPr="00F66E0C" w14:paraId="1752BA0E" w14:textId="77777777" w:rsidTr="00A85323">
        <w:trPr>
          <w:trHeight w:val="3581"/>
        </w:trPr>
        <w:tc>
          <w:tcPr>
            <w:tcW w:w="1170" w:type="dxa"/>
            <w:shd w:val="clear" w:color="auto" w:fill="auto"/>
          </w:tcPr>
          <w:p w14:paraId="44B795F7" w14:textId="77777777" w:rsidR="00CF15EF" w:rsidRPr="00146407" w:rsidRDefault="00CF15EF" w:rsidP="0099712B">
            <w:pPr>
              <w:rPr>
                <w:rFonts w:asciiTheme="minorHAnsi" w:hAnsiTheme="minorHAnsi"/>
                <w:sz w:val="18"/>
                <w:szCs w:val="18"/>
              </w:rPr>
            </w:pPr>
          </w:p>
          <w:p w14:paraId="52010217" w14:textId="77777777" w:rsidR="00CF15EF" w:rsidRPr="00146407" w:rsidRDefault="00CF15EF" w:rsidP="0099712B">
            <w:pPr>
              <w:rPr>
                <w:rFonts w:asciiTheme="minorHAnsi" w:hAnsiTheme="minorHAnsi"/>
                <w:sz w:val="18"/>
                <w:szCs w:val="18"/>
              </w:rPr>
            </w:pPr>
            <w:r w:rsidRPr="00146407">
              <w:rPr>
                <w:rFonts w:asciiTheme="minorHAnsi" w:hAnsiTheme="minorHAnsi"/>
                <w:sz w:val="18"/>
                <w:szCs w:val="18"/>
              </w:rPr>
              <w:t>No-Test</w:t>
            </w:r>
          </w:p>
          <w:p w14:paraId="0BBA12A3" w14:textId="77777777" w:rsidR="00CF15EF" w:rsidRPr="00146407" w:rsidRDefault="00CF15EF" w:rsidP="0099712B">
            <w:pPr>
              <w:rPr>
                <w:rFonts w:asciiTheme="minorHAnsi" w:hAnsiTheme="minorHAnsi"/>
                <w:sz w:val="18"/>
                <w:szCs w:val="18"/>
              </w:rPr>
            </w:pPr>
          </w:p>
          <w:p w14:paraId="7C69A85D" w14:textId="77777777" w:rsidR="00CF15EF" w:rsidRPr="00146407" w:rsidRDefault="00CF15EF" w:rsidP="0099712B">
            <w:pPr>
              <w:rPr>
                <w:rFonts w:asciiTheme="minorHAnsi" w:hAnsiTheme="minorHAnsi"/>
                <w:sz w:val="18"/>
                <w:szCs w:val="18"/>
              </w:rPr>
            </w:pPr>
          </w:p>
        </w:tc>
        <w:tc>
          <w:tcPr>
            <w:tcW w:w="990" w:type="dxa"/>
            <w:shd w:val="clear" w:color="auto" w:fill="auto"/>
          </w:tcPr>
          <w:p w14:paraId="7C6CFDFA" w14:textId="77777777" w:rsidR="00CF15EF" w:rsidRPr="00146407" w:rsidRDefault="00CF15EF" w:rsidP="0099712B">
            <w:pPr>
              <w:rPr>
                <w:rFonts w:asciiTheme="minorHAnsi" w:hAnsiTheme="minorHAnsi"/>
                <w:sz w:val="18"/>
                <w:szCs w:val="18"/>
              </w:rPr>
            </w:pPr>
          </w:p>
          <w:p w14:paraId="7C586C4F" w14:textId="77777777" w:rsidR="00CF15EF" w:rsidRPr="00146407" w:rsidRDefault="00CF15EF" w:rsidP="0099712B">
            <w:pPr>
              <w:rPr>
                <w:rFonts w:asciiTheme="minorHAnsi" w:hAnsiTheme="minorHAnsi"/>
                <w:sz w:val="18"/>
                <w:szCs w:val="18"/>
              </w:rPr>
            </w:pPr>
            <w:r w:rsidRPr="00146407">
              <w:rPr>
                <w:rFonts w:asciiTheme="minorHAnsi" w:hAnsiTheme="minorHAnsi"/>
                <w:sz w:val="18"/>
                <w:szCs w:val="18"/>
              </w:rPr>
              <w:t>1:40 Maximum</w:t>
            </w:r>
          </w:p>
          <w:p w14:paraId="674002B7" w14:textId="77777777" w:rsidR="00CF15EF" w:rsidRPr="00146407" w:rsidRDefault="00CF15EF" w:rsidP="0099712B">
            <w:pPr>
              <w:rPr>
                <w:rFonts w:asciiTheme="minorHAnsi" w:hAnsiTheme="minorHAnsi"/>
                <w:sz w:val="18"/>
                <w:szCs w:val="18"/>
              </w:rPr>
            </w:pPr>
          </w:p>
        </w:tc>
        <w:tc>
          <w:tcPr>
            <w:tcW w:w="5287" w:type="dxa"/>
            <w:shd w:val="clear" w:color="auto" w:fill="auto"/>
          </w:tcPr>
          <w:p w14:paraId="1DB5159A" w14:textId="77777777" w:rsidR="00CF15EF" w:rsidRPr="007913D0" w:rsidRDefault="00CF15EF" w:rsidP="0099712B">
            <w:pPr>
              <w:tabs>
                <w:tab w:val="left" w:pos="-1440"/>
                <w:tab w:val="left" w:pos="-720"/>
                <w:tab w:val="left" w:pos="432"/>
                <w:tab w:val="left" w:pos="720"/>
                <w:tab w:val="left" w:pos="2016"/>
                <w:tab w:val="left" w:pos="4032"/>
              </w:tabs>
              <w:rPr>
                <w:rFonts w:asciiTheme="minorHAnsi" w:hAnsiTheme="minorHAnsi"/>
                <w:sz w:val="18"/>
                <w:szCs w:val="18"/>
              </w:rPr>
            </w:pPr>
            <w:r w:rsidRPr="007913D0">
              <w:rPr>
                <w:rFonts w:asciiTheme="minorHAnsi" w:hAnsiTheme="minorHAnsi"/>
                <w:sz w:val="18"/>
                <w:szCs w:val="18"/>
              </w:rPr>
              <w:t>Max. 5 jump elements:</w:t>
            </w:r>
          </w:p>
          <w:p w14:paraId="470A76BB" w14:textId="77777777" w:rsidR="00CF15EF" w:rsidRPr="00146407" w:rsidRDefault="00CF15EF" w:rsidP="00F97E02">
            <w:pPr>
              <w:numPr>
                <w:ilvl w:val="0"/>
                <w:numId w:val="28"/>
              </w:numPr>
              <w:tabs>
                <w:tab w:val="left" w:pos="-1440"/>
                <w:tab w:val="left" w:pos="-720"/>
                <w:tab w:val="left" w:pos="432"/>
                <w:tab w:val="left" w:pos="720"/>
                <w:tab w:val="left" w:pos="2016"/>
                <w:tab w:val="left" w:pos="4032"/>
              </w:tabs>
              <w:rPr>
                <w:rFonts w:asciiTheme="minorHAnsi" w:hAnsiTheme="minorHAnsi"/>
                <w:sz w:val="18"/>
                <w:szCs w:val="18"/>
              </w:rPr>
            </w:pPr>
            <w:r w:rsidRPr="00146407">
              <w:rPr>
                <w:rFonts w:asciiTheme="minorHAnsi" w:hAnsiTheme="minorHAnsi"/>
                <w:sz w:val="18"/>
                <w:szCs w:val="18"/>
              </w:rPr>
              <w:t>Single jumps, with the exception of the single Axel, are allowed</w:t>
            </w:r>
          </w:p>
          <w:p w14:paraId="7779D034" w14:textId="77777777" w:rsidR="00CF15EF" w:rsidRPr="00146407" w:rsidRDefault="00CF15EF" w:rsidP="00F97E02">
            <w:pPr>
              <w:numPr>
                <w:ilvl w:val="0"/>
                <w:numId w:val="28"/>
              </w:numPr>
              <w:tabs>
                <w:tab w:val="left" w:pos="-1440"/>
                <w:tab w:val="left" w:pos="-720"/>
                <w:tab w:val="left" w:pos="432"/>
                <w:tab w:val="left" w:pos="720"/>
                <w:tab w:val="left" w:pos="2016"/>
                <w:tab w:val="left" w:pos="4032"/>
              </w:tabs>
              <w:rPr>
                <w:rFonts w:asciiTheme="minorHAnsi" w:hAnsiTheme="minorHAnsi"/>
                <w:sz w:val="18"/>
                <w:szCs w:val="18"/>
              </w:rPr>
            </w:pPr>
            <w:r w:rsidRPr="00146407">
              <w:rPr>
                <w:rFonts w:asciiTheme="minorHAnsi" w:hAnsiTheme="minorHAnsi"/>
                <w:sz w:val="18"/>
                <w:szCs w:val="18"/>
              </w:rPr>
              <w:t>No single Axels, double jumps or triple jumps</w:t>
            </w:r>
          </w:p>
          <w:p w14:paraId="173546CA" w14:textId="77777777" w:rsidR="00CF15EF" w:rsidRPr="00146407" w:rsidRDefault="00CF15EF" w:rsidP="00F97E02">
            <w:pPr>
              <w:numPr>
                <w:ilvl w:val="0"/>
                <w:numId w:val="28"/>
              </w:numPr>
              <w:tabs>
                <w:tab w:val="left" w:pos="-1440"/>
                <w:tab w:val="left" w:pos="-720"/>
                <w:tab w:val="left" w:pos="432"/>
                <w:tab w:val="left" w:pos="720"/>
                <w:tab w:val="left" w:pos="2016"/>
                <w:tab w:val="left" w:pos="4032"/>
              </w:tabs>
              <w:rPr>
                <w:rFonts w:asciiTheme="minorHAnsi" w:hAnsiTheme="minorHAnsi"/>
                <w:sz w:val="18"/>
                <w:szCs w:val="18"/>
              </w:rPr>
            </w:pPr>
            <w:r w:rsidRPr="00146407">
              <w:rPr>
                <w:rFonts w:asciiTheme="minorHAnsi" w:hAnsiTheme="minorHAnsi"/>
                <w:sz w:val="18"/>
                <w:szCs w:val="18"/>
              </w:rPr>
              <w:t>Maximum of 2 jump combinations or sequences</w:t>
            </w:r>
          </w:p>
          <w:p w14:paraId="71E97C6F" w14:textId="77777777" w:rsidR="00CF15EF" w:rsidRPr="00146407" w:rsidRDefault="00CF15EF" w:rsidP="00F97E02">
            <w:pPr>
              <w:numPr>
                <w:ilvl w:val="0"/>
                <w:numId w:val="28"/>
              </w:numPr>
              <w:tabs>
                <w:tab w:val="left" w:pos="-1440"/>
                <w:tab w:val="left" w:pos="-720"/>
                <w:tab w:val="left" w:pos="432"/>
                <w:tab w:val="left" w:pos="720"/>
                <w:tab w:val="left" w:pos="2016"/>
                <w:tab w:val="left" w:pos="4032"/>
              </w:tabs>
              <w:rPr>
                <w:rFonts w:asciiTheme="minorHAnsi" w:hAnsiTheme="minorHAnsi"/>
                <w:sz w:val="18"/>
                <w:szCs w:val="18"/>
              </w:rPr>
            </w:pPr>
            <w:r w:rsidRPr="00146407">
              <w:rPr>
                <w:rFonts w:asciiTheme="minorHAnsi" w:hAnsiTheme="minorHAnsi"/>
                <w:sz w:val="18"/>
                <w:szCs w:val="18"/>
              </w:rPr>
              <w:t>Jump combinations limited to 2 jumps except that one 3-jump combination with a maximum of 3 single jumps is permitted</w:t>
            </w:r>
          </w:p>
          <w:p w14:paraId="2557B25A" w14:textId="77777777" w:rsidR="00CF15EF" w:rsidRPr="00146407" w:rsidRDefault="00CF15EF" w:rsidP="00F97E02">
            <w:pPr>
              <w:numPr>
                <w:ilvl w:val="0"/>
                <w:numId w:val="28"/>
              </w:numPr>
              <w:tabs>
                <w:tab w:val="left" w:pos="-1440"/>
                <w:tab w:val="left" w:pos="-720"/>
                <w:tab w:val="left" w:pos="432"/>
                <w:tab w:val="left" w:pos="720"/>
                <w:tab w:val="left" w:pos="2016"/>
                <w:tab w:val="left" w:pos="4032"/>
              </w:tabs>
              <w:rPr>
                <w:rFonts w:asciiTheme="minorHAnsi" w:hAnsiTheme="minorHAnsi"/>
                <w:sz w:val="18"/>
                <w:szCs w:val="18"/>
              </w:rPr>
            </w:pPr>
            <w:r w:rsidRPr="00146407">
              <w:rPr>
                <w:rFonts w:asciiTheme="minorHAnsi" w:hAnsiTheme="minorHAnsi"/>
                <w:sz w:val="18"/>
                <w:szCs w:val="18"/>
              </w:rPr>
              <w:t xml:space="preserve">Jump sequences limited to a maximum of 3 single jumps </w:t>
            </w:r>
          </w:p>
          <w:p w14:paraId="3061DC45" w14:textId="77777777" w:rsidR="00CF15EF" w:rsidRPr="00146407" w:rsidRDefault="00CF15EF" w:rsidP="0099712B">
            <w:pPr>
              <w:tabs>
                <w:tab w:val="left" w:pos="-1440"/>
                <w:tab w:val="left" w:pos="-720"/>
                <w:tab w:val="left" w:pos="432"/>
                <w:tab w:val="left" w:pos="720"/>
                <w:tab w:val="left" w:pos="2016"/>
                <w:tab w:val="left" w:pos="4032"/>
              </w:tabs>
              <w:rPr>
                <w:rFonts w:asciiTheme="minorHAnsi" w:hAnsiTheme="minorHAnsi"/>
                <w:sz w:val="18"/>
                <w:szCs w:val="18"/>
              </w:rPr>
            </w:pPr>
            <w:r w:rsidRPr="00146407">
              <w:rPr>
                <w:rFonts w:asciiTheme="minorHAnsi" w:hAnsiTheme="minorHAnsi"/>
                <w:sz w:val="18"/>
                <w:szCs w:val="18"/>
              </w:rPr>
              <w:t>Half-loop is considered a listed jump with the value of a single loop when used in a sequence or combination</w:t>
            </w:r>
          </w:p>
        </w:tc>
        <w:tc>
          <w:tcPr>
            <w:tcW w:w="2070" w:type="dxa"/>
            <w:shd w:val="clear" w:color="auto" w:fill="auto"/>
          </w:tcPr>
          <w:p w14:paraId="354C1809" w14:textId="77777777" w:rsidR="00CF15EF" w:rsidRPr="007913D0" w:rsidRDefault="00CF15EF" w:rsidP="0099712B">
            <w:pPr>
              <w:tabs>
                <w:tab w:val="left" w:pos="-1440"/>
                <w:tab w:val="left" w:pos="-720"/>
                <w:tab w:val="left" w:pos="432"/>
                <w:tab w:val="left" w:pos="720"/>
                <w:tab w:val="left" w:pos="2016"/>
                <w:tab w:val="left" w:pos="4032"/>
              </w:tabs>
              <w:rPr>
                <w:rFonts w:asciiTheme="minorHAnsi" w:hAnsiTheme="minorHAnsi"/>
                <w:sz w:val="18"/>
                <w:szCs w:val="18"/>
              </w:rPr>
            </w:pPr>
            <w:r w:rsidRPr="007913D0">
              <w:rPr>
                <w:rFonts w:asciiTheme="minorHAnsi" w:hAnsiTheme="minorHAnsi"/>
                <w:sz w:val="18"/>
                <w:szCs w:val="18"/>
              </w:rPr>
              <w:t>Max. 2 spins:</w:t>
            </w:r>
          </w:p>
          <w:p w14:paraId="4342EA5C" w14:textId="77777777" w:rsidR="00CF15EF" w:rsidRPr="00146407" w:rsidRDefault="00CF15EF" w:rsidP="00F97E02">
            <w:pPr>
              <w:numPr>
                <w:ilvl w:val="0"/>
                <w:numId w:val="31"/>
              </w:numPr>
              <w:rPr>
                <w:rFonts w:asciiTheme="minorHAnsi" w:hAnsiTheme="minorHAnsi"/>
                <w:sz w:val="18"/>
                <w:szCs w:val="18"/>
              </w:rPr>
            </w:pPr>
            <w:r w:rsidRPr="00146407">
              <w:rPr>
                <w:rFonts w:asciiTheme="minorHAnsi" w:hAnsiTheme="minorHAnsi"/>
                <w:sz w:val="18"/>
                <w:szCs w:val="18"/>
              </w:rPr>
              <w:t>Spins may change feet and/or position</w:t>
            </w:r>
          </w:p>
          <w:p w14:paraId="7925A422" w14:textId="77777777" w:rsidR="00CF15EF" w:rsidRPr="00146407" w:rsidRDefault="00CF15EF" w:rsidP="00F97E02">
            <w:pPr>
              <w:numPr>
                <w:ilvl w:val="0"/>
                <w:numId w:val="31"/>
              </w:numPr>
              <w:rPr>
                <w:rFonts w:asciiTheme="minorHAnsi" w:hAnsiTheme="minorHAnsi"/>
                <w:sz w:val="18"/>
                <w:szCs w:val="18"/>
              </w:rPr>
            </w:pPr>
            <w:r w:rsidRPr="00146407">
              <w:rPr>
                <w:rFonts w:asciiTheme="minorHAnsi" w:hAnsiTheme="minorHAnsi"/>
                <w:sz w:val="18"/>
                <w:szCs w:val="18"/>
              </w:rPr>
              <w:t>Spins may start with a fly</w:t>
            </w:r>
          </w:p>
          <w:p w14:paraId="3416AEF4" w14:textId="77777777" w:rsidR="00CF15EF" w:rsidRPr="00146407" w:rsidRDefault="00CF15EF" w:rsidP="00F97E02">
            <w:pPr>
              <w:numPr>
                <w:ilvl w:val="0"/>
                <w:numId w:val="31"/>
              </w:numPr>
              <w:rPr>
                <w:rFonts w:asciiTheme="minorHAnsi" w:hAnsiTheme="minorHAnsi"/>
                <w:sz w:val="18"/>
                <w:szCs w:val="18"/>
              </w:rPr>
            </w:pPr>
            <w:r w:rsidRPr="00146407">
              <w:rPr>
                <w:rFonts w:asciiTheme="minorHAnsi" w:hAnsiTheme="minorHAnsi"/>
                <w:sz w:val="18"/>
                <w:szCs w:val="18"/>
              </w:rPr>
              <w:t>Minimum 3 revs.</w:t>
            </w:r>
          </w:p>
          <w:p w14:paraId="65429131" w14:textId="77777777" w:rsidR="00CF15EF" w:rsidRPr="00146407" w:rsidRDefault="00CF15EF" w:rsidP="0099712B">
            <w:pPr>
              <w:rPr>
                <w:rFonts w:asciiTheme="minorHAnsi" w:hAnsiTheme="minorHAnsi"/>
                <w:sz w:val="18"/>
                <w:szCs w:val="18"/>
              </w:rPr>
            </w:pPr>
            <w:r w:rsidRPr="00146407">
              <w:rPr>
                <w:rFonts w:asciiTheme="minorHAnsi" w:hAnsiTheme="minorHAnsi"/>
                <w:sz w:val="18"/>
                <w:szCs w:val="18"/>
              </w:rPr>
              <w:t>Spins must be of a different character (For definition see rule 4103E)</w:t>
            </w:r>
          </w:p>
          <w:p w14:paraId="45C8FABD" w14:textId="77777777" w:rsidR="00CF15EF" w:rsidRPr="00146407" w:rsidRDefault="00CF15EF" w:rsidP="0099712B">
            <w:pPr>
              <w:rPr>
                <w:rFonts w:asciiTheme="minorHAnsi" w:hAnsiTheme="minorHAnsi"/>
                <w:sz w:val="18"/>
                <w:szCs w:val="18"/>
              </w:rPr>
            </w:pPr>
          </w:p>
        </w:tc>
        <w:tc>
          <w:tcPr>
            <w:tcW w:w="2183" w:type="dxa"/>
            <w:shd w:val="clear" w:color="auto" w:fill="auto"/>
          </w:tcPr>
          <w:p w14:paraId="4A47FAC1" w14:textId="77777777" w:rsidR="00CF15EF" w:rsidRPr="00146407" w:rsidRDefault="00CF15EF" w:rsidP="0099712B">
            <w:pPr>
              <w:rPr>
                <w:rFonts w:asciiTheme="minorHAnsi" w:hAnsiTheme="minorHAnsi"/>
                <w:sz w:val="18"/>
                <w:szCs w:val="18"/>
              </w:rPr>
            </w:pPr>
            <w:r w:rsidRPr="00146407">
              <w:rPr>
                <w:rFonts w:asciiTheme="minorHAnsi" w:hAnsiTheme="minorHAnsi"/>
                <w:sz w:val="18"/>
                <w:szCs w:val="18"/>
              </w:rPr>
              <w:t>Step sequence*</w:t>
            </w:r>
          </w:p>
          <w:p w14:paraId="466B8CA3" w14:textId="77777777" w:rsidR="00CF15EF" w:rsidRDefault="00CF15EF" w:rsidP="0099712B">
            <w:pPr>
              <w:rPr>
                <w:rFonts w:asciiTheme="minorHAnsi" w:hAnsiTheme="minorHAnsi"/>
                <w:sz w:val="18"/>
                <w:szCs w:val="18"/>
              </w:rPr>
            </w:pPr>
          </w:p>
          <w:p w14:paraId="270189F7" w14:textId="30582ABE" w:rsidR="00CF15EF" w:rsidRPr="00146407" w:rsidRDefault="00CF15EF" w:rsidP="0099712B">
            <w:pPr>
              <w:rPr>
                <w:rFonts w:asciiTheme="minorHAnsi" w:hAnsiTheme="minorHAnsi"/>
                <w:sz w:val="18"/>
                <w:szCs w:val="18"/>
              </w:rPr>
            </w:pPr>
            <w:r w:rsidRPr="00146407">
              <w:rPr>
                <w:rFonts w:asciiTheme="minorHAnsi" w:hAnsiTheme="minorHAnsi"/>
                <w:sz w:val="18"/>
                <w:szCs w:val="18"/>
              </w:rPr>
              <w:t>Must use one-half the ice</w:t>
            </w:r>
            <w:r w:rsidR="00A67F80">
              <w:rPr>
                <w:rFonts w:asciiTheme="minorHAnsi" w:hAnsiTheme="minorHAnsi"/>
                <w:sz w:val="18"/>
                <w:szCs w:val="18"/>
              </w:rPr>
              <w:t xml:space="preserve"> </w:t>
            </w:r>
            <w:r w:rsidRPr="00146407">
              <w:rPr>
                <w:rFonts w:asciiTheme="minorHAnsi" w:hAnsiTheme="minorHAnsi"/>
                <w:sz w:val="18"/>
                <w:szCs w:val="18"/>
              </w:rPr>
              <w:t>surface</w:t>
            </w:r>
          </w:p>
          <w:p w14:paraId="011684C1" w14:textId="77777777" w:rsidR="00CF15EF" w:rsidRDefault="00CF15EF" w:rsidP="0099712B">
            <w:pPr>
              <w:rPr>
                <w:rFonts w:asciiTheme="minorHAnsi" w:hAnsiTheme="minorHAnsi"/>
                <w:sz w:val="18"/>
                <w:szCs w:val="18"/>
              </w:rPr>
            </w:pPr>
          </w:p>
          <w:p w14:paraId="57EF802E" w14:textId="77777777" w:rsidR="00CF15EF" w:rsidRPr="00146407" w:rsidRDefault="00CF15EF" w:rsidP="0099712B">
            <w:pPr>
              <w:rPr>
                <w:rFonts w:asciiTheme="minorHAnsi" w:hAnsiTheme="minorHAnsi"/>
                <w:sz w:val="18"/>
                <w:szCs w:val="18"/>
              </w:rPr>
            </w:pPr>
            <w:r w:rsidRPr="00146407">
              <w:rPr>
                <w:rFonts w:asciiTheme="minorHAnsi" w:hAnsiTheme="minorHAnsi"/>
                <w:sz w:val="18"/>
                <w:szCs w:val="18"/>
              </w:rPr>
              <w:t>Moves in the field and spiral</w:t>
            </w:r>
          </w:p>
          <w:p w14:paraId="1A155B07" w14:textId="77777777" w:rsidR="00CF15EF" w:rsidRDefault="00CF15EF" w:rsidP="0099712B">
            <w:pPr>
              <w:rPr>
                <w:rFonts w:asciiTheme="minorHAnsi" w:hAnsiTheme="minorHAnsi"/>
                <w:sz w:val="18"/>
                <w:szCs w:val="18"/>
              </w:rPr>
            </w:pPr>
            <w:proofErr w:type="gramStart"/>
            <w:r w:rsidRPr="00146407">
              <w:rPr>
                <w:rFonts w:asciiTheme="minorHAnsi" w:hAnsiTheme="minorHAnsi"/>
                <w:sz w:val="18"/>
                <w:szCs w:val="18"/>
              </w:rPr>
              <w:t>sequences</w:t>
            </w:r>
            <w:proofErr w:type="gramEnd"/>
            <w:r w:rsidRPr="00146407">
              <w:rPr>
                <w:rFonts w:asciiTheme="minorHAnsi" w:hAnsiTheme="minorHAnsi"/>
                <w:sz w:val="18"/>
                <w:szCs w:val="18"/>
              </w:rPr>
              <w:t xml:space="preserve"> are permitted but</w:t>
            </w:r>
            <w:r>
              <w:rPr>
                <w:rFonts w:asciiTheme="minorHAnsi" w:hAnsiTheme="minorHAnsi"/>
                <w:sz w:val="18"/>
                <w:szCs w:val="18"/>
              </w:rPr>
              <w:t xml:space="preserve"> </w:t>
            </w:r>
            <w:r w:rsidRPr="00146407">
              <w:rPr>
                <w:rFonts w:asciiTheme="minorHAnsi" w:hAnsiTheme="minorHAnsi"/>
                <w:sz w:val="18"/>
                <w:szCs w:val="18"/>
              </w:rPr>
              <w:t>will not be counted as elements.</w:t>
            </w:r>
          </w:p>
          <w:p w14:paraId="4051D337" w14:textId="77777777" w:rsidR="00CF15EF" w:rsidRDefault="00CF15EF" w:rsidP="0099712B">
            <w:pPr>
              <w:rPr>
                <w:rFonts w:asciiTheme="minorHAnsi" w:hAnsiTheme="minorHAnsi"/>
                <w:sz w:val="18"/>
                <w:szCs w:val="18"/>
              </w:rPr>
            </w:pPr>
          </w:p>
          <w:p w14:paraId="1E20BD40" w14:textId="77777777" w:rsidR="00CF15EF" w:rsidRPr="00146407" w:rsidRDefault="00CF15EF" w:rsidP="0099712B">
            <w:pPr>
              <w:rPr>
                <w:rFonts w:asciiTheme="minorHAnsi" w:hAnsiTheme="minorHAnsi"/>
                <w:sz w:val="18"/>
                <w:szCs w:val="18"/>
              </w:rPr>
            </w:pPr>
            <w:r w:rsidRPr="00146407">
              <w:rPr>
                <w:rFonts w:asciiTheme="minorHAnsi" w:hAnsiTheme="minorHAnsi"/>
                <w:sz w:val="18"/>
                <w:szCs w:val="18"/>
              </w:rPr>
              <w:t>Jumps may be included in the step sequence</w:t>
            </w:r>
          </w:p>
          <w:p w14:paraId="6908F2AD" w14:textId="77777777" w:rsidR="00CF15EF" w:rsidRPr="00146407" w:rsidRDefault="00CF15EF" w:rsidP="0099712B">
            <w:pPr>
              <w:rPr>
                <w:rFonts w:asciiTheme="minorHAnsi" w:hAnsiTheme="minorHAnsi"/>
                <w:sz w:val="18"/>
                <w:szCs w:val="18"/>
              </w:rPr>
            </w:pPr>
          </w:p>
        </w:tc>
      </w:tr>
      <w:tr w:rsidR="00CF15EF" w:rsidRPr="00F66E0C" w14:paraId="1C1EF448" w14:textId="77777777" w:rsidTr="00A85323">
        <w:tc>
          <w:tcPr>
            <w:tcW w:w="1170" w:type="dxa"/>
            <w:shd w:val="clear" w:color="auto" w:fill="auto"/>
          </w:tcPr>
          <w:p w14:paraId="5BB87171" w14:textId="77777777" w:rsidR="00CF15EF" w:rsidRDefault="00CF15EF" w:rsidP="0099712B">
            <w:pPr>
              <w:rPr>
                <w:rFonts w:asciiTheme="minorHAnsi" w:hAnsiTheme="minorHAnsi"/>
                <w:sz w:val="18"/>
                <w:szCs w:val="18"/>
              </w:rPr>
            </w:pPr>
          </w:p>
          <w:p w14:paraId="4DE4EB65"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Pre-Preliminary</w:t>
            </w:r>
          </w:p>
        </w:tc>
        <w:tc>
          <w:tcPr>
            <w:tcW w:w="990" w:type="dxa"/>
            <w:shd w:val="clear" w:color="auto" w:fill="auto"/>
          </w:tcPr>
          <w:p w14:paraId="62275862" w14:textId="77777777" w:rsidR="00CF15EF" w:rsidRPr="00F66E0C" w:rsidRDefault="00CF15EF" w:rsidP="0099712B">
            <w:pPr>
              <w:rPr>
                <w:rFonts w:asciiTheme="minorHAnsi" w:hAnsiTheme="minorHAnsi"/>
                <w:sz w:val="18"/>
                <w:szCs w:val="18"/>
              </w:rPr>
            </w:pPr>
          </w:p>
          <w:p w14:paraId="1A768783" w14:textId="77777777" w:rsidR="00CF15EF" w:rsidRDefault="00CF15EF" w:rsidP="0099712B">
            <w:pPr>
              <w:rPr>
                <w:rFonts w:asciiTheme="minorHAnsi" w:hAnsiTheme="minorHAnsi"/>
                <w:sz w:val="18"/>
                <w:szCs w:val="18"/>
              </w:rPr>
            </w:pPr>
            <w:r>
              <w:rPr>
                <w:rFonts w:asciiTheme="minorHAnsi" w:hAnsiTheme="minorHAnsi"/>
                <w:sz w:val="18"/>
                <w:szCs w:val="18"/>
              </w:rPr>
              <w:t>1:40 Maximum</w:t>
            </w:r>
            <w:r w:rsidRPr="00F66E0C">
              <w:rPr>
                <w:rFonts w:asciiTheme="minorHAnsi" w:hAnsiTheme="minorHAnsi"/>
                <w:sz w:val="18"/>
                <w:szCs w:val="18"/>
              </w:rPr>
              <w:t xml:space="preserve"> </w:t>
            </w:r>
          </w:p>
          <w:p w14:paraId="5039733F" w14:textId="77777777" w:rsidR="00CF15EF" w:rsidRPr="00F66E0C" w:rsidRDefault="00CF15EF" w:rsidP="0099712B">
            <w:pPr>
              <w:rPr>
                <w:rFonts w:asciiTheme="minorHAnsi" w:hAnsiTheme="minorHAnsi"/>
                <w:sz w:val="18"/>
                <w:szCs w:val="18"/>
              </w:rPr>
            </w:pPr>
          </w:p>
          <w:p w14:paraId="47071CBD"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Vocal music permitted</w:t>
            </w:r>
          </w:p>
        </w:tc>
        <w:tc>
          <w:tcPr>
            <w:tcW w:w="5287" w:type="dxa"/>
            <w:shd w:val="clear" w:color="auto" w:fill="auto"/>
          </w:tcPr>
          <w:p w14:paraId="76E66B3A" w14:textId="77777777" w:rsidR="00CF15EF" w:rsidRPr="007913D0" w:rsidRDefault="00CF15EF" w:rsidP="0099712B">
            <w:pPr>
              <w:tabs>
                <w:tab w:val="left" w:pos="-1440"/>
                <w:tab w:val="left" w:pos="-720"/>
                <w:tab w:val="left" w:pos="432"/>
                <w:tab w:val="left" w:pos="720"/>
                <w:tab w:val="left" w:pos="2016"/>
                <w:tab w:val="left" w:pos="4032"/>
              </w:tabs>
              <w:rPr>
                <w:rFonts w:asciiTheme="minorHAnsi" w:hAnsiTheme="minorHAnsi"/>
                <w:sz w:val="18"/>
                <w:szCs w:val="18"/>
              </w:rPr>
            </w:pPr>
            <w:r w:rsidRPr="007913D0">
              <w:rPr>
                <w:rFonts w:asciiTheme="minorHAnsi" w:hAnsiTheme="minorHAnsi"/>
                <w:sz w:val="18"/>
                <w:szCs w:val="18"/>
              </w:rPr>
              <w:t>Maximum of 5 jump elements:</w:t>
            </w:r>
          </w:p>
          <w:p w14:paraId="00AC97D8" w14:textId="77777777" w:rsidR="00CF15EF" w:rsidRDefault="00CF15EF" w:rsidP="00F97E02">
            <w:pPr>
              <w:pStyle w:val="ListParagraph"/>
              <w:numPr>
                <w:ilvl w:val="0"/>
                <w:numId w:val="23"/>
              </w:numPr>
              <w:tabs>
                <w:tab w:val="left" w:pos="-1440"/>
                <w:tab w:val="left" w:pos="-720"/>
                <w:tab w:val="left" w:pos="432"/>
                <w:tab w:val="left" w:pos="720"/>
                <w:tab w:val="left" w:pos="2016"/>
                <w:tab w:val="left" w:pos="4032"/>
              </w:tabs>
              <w:rPr>
                <w:rFonts w:asciiTheme="minorHAnsi" w:hAnsiTheme="minorHAnsi"/>
                <w:sz w:val="18"/>
                <w:szCs w:val="18"/>
              </w:rPr>
            </w:pPr>
            <w:r w:rsidRPr="00094A52">
              <w:rPr>
                <w:rFonts w:asciiTheme="minorHAnsi" w:hAnsiTheme="minorHAnsi"/>
                <w:sz w:val="18"/>
                <w:szCs w:val="18"/>
              </w:rPr>
              <w:t>All single jumps, including single Axel, allowed</w:t>
            </w:r>
          </w:p>
          <w:p w14:paraId="7849F209" w14:textId="77777777" w:rsidR="00CF15EF" w:rsidRDefault="00CF15EF" w:rsidP="00F97E02">
            <w:pPr>
              <w:pStyle w:val="ListParagraph"/>
              <w:numPr>
                <w:ilvl w:val="0"/>
                <w:numId w:val="23"/>
              </w:numPr>
              <w:tabs>
                <w:tab w:val="left" w:pos="-1440"/>
                <w:tab w:val="left" w:pos="-720"/>
                <w:tab w:val="left" w:pos="432"/>
                <w:tab w:val="left" w:pos="720"/>
                <w:tab w:val="left" w:pos="2016"/>
                <w:tab w:val="left" w:pos="4032"/>
              </w:tabs>
              <w:rPr>
                <w:rFonts w:asciiTheme="minorHAnsi" w:hAnsiTheme="minorHAnsi"/>
                <w:sz w:val="18"/>
                <w:szCs w:val="18"/>
              </w:rPr>
            </w:pPr>
            <w:r>
              <w:rPr>
                <w:rFonts w:asciiTheme="minorHAnsi" w:hAnsiTheme="minorHAnsi"/>
                <w:sz w:val="18"/>
                <w:szCs w:val="18"/>
              </w:rPr>
              <w:t xml:space="preserve">No double, </w:t>
            </w:r>
            <w:r w:rsidRPr="00F66E0C">
              <w:rPr>
                <w:rFonts w:asciiTheme="minorHAnsi" w:hAnsiTheme="minorHAnsi"/>
                <w:sz w:val="18"/>
                <w:szCs w:val="18"/>
              </w:rPr>
              <w:t>triple</w:t>
            </w:r>
            <w:r>
              <w:rPr>
                <w:rFonts w:asciiTheme="minorHAnsi" w:hAnsiTheme="minorHAnsi"/>
                <w:sz w:val="18"/>
                <w:szCs w:val="18"/>
              </w:rPr>
              <w:t xml:space="preserve"> or quadruple jumps allowed</w:t>
            </w:r>
          </w:p>
          <w:p w14:paraId="47D748CB" w14:textId="77777777" w:rsidR="00CF15EF" w:rsidRPr="00094A52" w:rsidRDefault="00CF15EF" w:rsidP="00F97E02">
            <w:pPr>
              <w:numPr>
                <w:ilvl w:val="0"/>
                <w:numId w:val="23"/>
              </w:numPr>
              <w:tabs>
                <w:tab w:val="left" w:pos="-1440"/>
                <w:tab w:val="left" w:pos="-720"/>
                <w:tab w:val="left" w:pos="432"/>
                <w:tab w:val="left" w:pos="720"/>
                <w:tab w:val="left" w:pos="2016"/>
                <w:tab w:val="left" w:pos="4032"/>
              </w:tabs>
              <w:rPr>
                <w:rFonts w:asciiTheme="minorHAnsi" w:hAnsiTheme="minorHAnsi"/>
                <w:sz w:val="18"/>
                <w:szCs w:val="18"/>
              </w:rPr>
            </w:pPr>
            <w:r w:rsidRPr="00F66E0C">
              <w:rPr>
                <w:rFonts w:asciiTheme="minorHAnsi" w:hAnsiTheme="minorHAnsi"/>
                <w:sz w:val="18"/>
                <w:szCs w:val="18"/>
              </w:rPr>
              <w:t xml:space="preserve">Axel may be repeated </w:t>
            </w:r>
            <w:r>
              <w:rPr>
                <w:rFonts w:asciiTheme="minorHAnsi" w:hAnsiTheme="minorHAnsi"/>
                <w:sz w:val="18"/>
                <w:szCs w:val="18"/>
              </w:rPr>
              <w:t>once as a solo</w:t>
            </w:r>
            <w:r w:rsidRPr="00F66E0C">
              <w:rPr>
                <w:rFonts w:asciiTheme="minorHAnsi" w:hAnsiTheme="minorHAnsi"/>
                <w:sz w:val="18"/>
                <w:szCs w:val="18"/>
              </w:rPr>
              <w:t xml:space="preserve"> jump, as part of a jump co</w:t>
            </w:r>
            <w:r>
              <w:rPr>
                <w:rFonts w:asciiTheme="minorHAnsi" w:hAnsiTheme="minorHAnsi"/>
                <w:sz w:val="18"/>
                <w:szCs w:val="18"/>
              </w:rPr>
              <w:t>mbination or jump sequence. (m</w:t>
            </w:r>
            <w:r w:rsidRPr="00094A52">
              <w:rPr>
                <w:rFonts w:asciiTheme="minorHAnsi" w:hAnsiTheme="minorHAnsi"/>
                <w:sz w:val="18"/>
                <w:szCs w:val="18"/>
              </w:rPr>
              <w:t>aximum of 2 single Axels</w:t>
            </w:r>
            <w:r>
              <w:rPr>
                <w:rFonts w:asciiTheme="minorHAnsi" w:hAnsiTheme="minorHAnsi"/>
                <w:sz w:val="18"/>
                <w:szCs w:val="18"/>
              </w:rPr>
              <w:t>)</w:t>
            </w:r>
          </w:p>
          <w:p w14:paraId="29106CFD" w14:textId="77777777" w:rsidR="00CF15EF" w:rsidRPr="00094A52" w:rsidRDefault="00CF15EF" w:rsidP="00F97E02">
            <w:pPr>
              <w:pStyle w:val="ListParagraph"/>
              <w:numPr>
                <w:ilvl w:val="0"/>
                <w:numId w:val="23"/>
              </w:numPr>
              <w:tabs>
                <w:tab w:val="left" w:pos="-1440"/>
                <w:tab w:val="left" w:pos="-720"/>
                <w:tab w:val="left" w:pos="432"/>
                <w:tab w:val="left" w:pos="720"/>
                <w:tab w:val="left" w:pos="2016"/>
                <w:tab w:val="left" w:pos="4032"/>
              </w:tabs>
              <w:rPr>
                <w:rFonts w:asciiTheme="minorHAnsi" w:hAnsiTheme="minorHAnsi"/>
                <w:sz w:val="18"/>
                <w:szCs w:val="18"/>
              </w:rPr>
            </w:pPr>
            <w:r w:rsidRPr="00094A52">
              <w:rPr>
                <w:rFonts w:asciiTheme="minorHAnsi" w:hAnsiTheme="minorHAnsi"/>
                <w:sz w:val="18"/>
                <w:szCs w:val="18"/>
              </w:rPr>
              <w:t>Number of single jumps is not limited provided the maximum number of jump elements allowed is not exceeded</w:t>
            </w:r>
          </w:p>
          <w:p w14:paraId="7631E632" w14:textId="77777777" w:rsidR="00CF15EF" w:rsidRPr="00F66E0C" w:rsidRDefault="00CF15EF" w:rsidP="00F97E02">
            <w:pPr>
              <w:numPr>
                <w:ilvl w:val="0"/>
                <w:numId w:val="23"/>
              </w:numPr>
              <w:tabs>
                <w:tab w:val="left" w:pos="-1440"/>
                <w:tab w:val="left" w:pos="-720"/>
                <w:tab w:val="left" w:pos="432"/>
                <w:tab w:val="left" w:pos="720"/>
                <w:tab w:val="left" w:pos="2016"/>
                <w:tab w:val="left" w:pos="4032"/>
              </w:tabs>
              <w:rPr>
                <w:rFonts w:asciiTheme="minorHAnsi" w:hAnsiTheme="minorHAnsi"/>
                <w:sz w:val="18"/>
                <w:szCs w:val="18"/>
              </w:rPr>
            </w:pPr>
            <w:r w:rsidRPr="00F66E0C">
              <w:rPr>
                <w:rFonts w:asciiTheme="minorHAnsi" w:hAnsiTheme="minorHAnsi"/>
                <w:sz w:val="18"/>
                <w:szCs w:val="18"/>
              </w:rPr>
              <w:t>Max. 2</w:t>
            </w:r>
            <w:r>
              <w:rPr>
                <w:rFonts w:asciiTheme="minorHAnsi" w:hAnsiTheme="minorHAnsi"/>
                <w:sz w:val="18"/>
                <w:szCs w:val="18"/>
              </w:rPr>
              <w:t xml:space="preserve"> jump combinations or sequences</w:t>
            </w:r>
          </w:p>
          <w:p w14:paraId="73590685" w14:textId="77777777" w:rsidR="00CF15EF" w:rsidRPr="00F66E0C" w:rsidRDefault="00CF15EF" w:rsidP="00F97E02">
            <w:pPr>
              <w:numPr>
                <w:ilvl w:val="0"/>
                <w:numId w:val="23"/>
              </w:numPr>
              <w:tabs>
                <w:tab w:val="left" w:pos="-1440"/>
                <w:tab w:val="left" w:pos="-720"/>
                <w:tab w:val="left" w:pos="432"/>
                <w:tab w:val="left" w:pos="720"/>
                <w:tab w:val="left" w:pos="2016"/>
                <w:tab w:val="left" w:pos="4032"/>
              </w:tabs>
              <w:rPr>
                <w:rFonts w:asciiTheme="minorHAnsi" w:hAnsiTheme="minorHAnsi"/>
                <w:sz w:val="18"/>
                <w:szCs w:val="18"/>
              </w:rPr>
            </w:pPr>
            <w:r w:rsidRPr="00F66E0C">
              <w:rPr>
                <w:rFonts w:asciiTheme="minorHAnsi" w:hAnsiTheme="minorHAnsi"/>
                <w:sz w:val="18"/>
                <w:szCs w:val="18"/>
              </w:rPr>
              <w:t>Jump comb</w:t>
            </w:r>
            <w:r>
              <w:rPr>
                <w:rFonts w:asciiTheme="minorHAnsi" w:hAnsiTheme="minorHAnsi"/>
                <w:sz w:val="18"/>
                <w:szCs w:val="18"/>
              </w:rPr>
              <w:t>inations are limited to 2 jumps except that one 3-jump combination with a maximum of 3 jumps is permitted.</w:t>
            </w:r>
          </w:p>
          <w:p w14:paraId="395C0DFC" w14:textId="77777777" w:rsidR="00CF15EF" w:rsidRDefault="00CF15EF" w:rsidP="00F97E02">
            <w:pPr>
              <w:numPr>
                <w:ilvl w:val="0"/>
                <w:numId w:val="23"/>
              </w:numPr>
              <w:tabs>
                <w:tab w:val="left" w:pos="-1440"/>
                <w:tab w:val="left" w:pos="-720"/>
                <w:tab w:val="left" w:pos="432"/>
                <w:tab w:val="left" w:pos="720"/>
                <w:tab w:val="left" w:pos="2016"/>
                <w:tab w:val="left" w:pos="4032"/>
              </w:tabs>
              <w:rPr>
                <w:rFonts w:asciiTheme="minorHAnsi" w:hAnsiTheme="minorHAnsi"/>
                <w:sz w:val="18"/>
                <w:szCs w:val="18"/>
              </w:rPr>
            </w:pPr>
            <w:r>
              <w:rPr>
                <w:rFonts w:asciiTheme="minorHAnsi" w:hAnsiTheme="minorHAnsi"/>
                <w:sz w:val="18"/>
                <w:szCs w:val="18"/>
              </w:rPr>
              <w:t>Jump sequences  limited to a maximum of 3 single jumps</w:t>
            </w:r>
            <w:r w:rsidRPr="00F66E0C">
              <w:rPr>
                <w:rFonts w:asciiTheme="minorHAnsi" w:hAnsiTheme="minorHAnsi"/>
                <w:sz w:val="18"/>
                <w:szCs w:val="18"/>
              </w:rPr>
              <w:t xml:space="preserve"> </w:t>
            </w:r>
          </w:p>
          <w:p w14:paraId="1B914528" w14:textId="77777777" w:rsidR="00CF15EF" w:rsidRPr="00E43649" w:rsidRDefault="00CF15EF" w:rsidP="00F97E02">
            <w:pPr>
              <w:numPr>
                <w:ilvl w:val="0"/>
                <w:numId w:val="23"/>
              </w:numPr>
              <w:tabs>
                <w:tab w:val="left" w:pos="-1440"/>
                <w:tab w:val="left" w:pos="-720"/>
                <w:tab w:val="left" w:pos="432"/>
                <w:tab w:val="left" w:pos="720"/>
                <w:tab w:val="left" w:pos="2016"/>
                <w:tab w:val="left" w:pos="4032"/>
              </w:tabs>
              <w:rPr>
                <w:rFonts w:asciiTheme="minorHAnsi" w:hAnsiTheme="minorHAnsi"/>
                <w:sz w:val="18"/>
                <w:szCs w:val="18"/>
              </w:rPr>
            </w:pPr>
            <w:r w:rsidRPr="00F66E0C">
              <w:rPr>
                <w:rFonts w:asciiTheme="minorHAnsi" w:hAnsiTheme="minorHAnsi"/>
                <w:sz w:val="18"/>
                <w:szCs w:val="18"/>
              </w:rPr>
              <w:t xml:space="preserve">½ loop is </w:t>
            </w:r>
            <w:r>
              <w:rPr>
                <w:rFonts w:asciiTheme="minorHAnsi" w:hAnsiTheme="minorHAnsi"/>
                <w:sz w:val="18"/>
                <w:szCs w:val="18"/>
              </w:rPr>
              <w:t>considered a listed jump with the value of a single loop when used in a sequence or combination</w:t>
            </w:r>
          </w:p>
        </w:tc>
        <w:tc>
          <w:tcPr>
            <w:tcW w:w="2070" w:type="dxa"/>
            <w:shd w:val="clear" w:color="auto" w:fill="auto"/>
          </w:tcPr>
          <w:p w14:paraId="2F16C362" w14:textId="77777777" w:rsidR="00CF15EF" w:rsidRPr="007913D0" w:rsidRDefault="00CF15EF" w:rsidP="0099712B">
            <w:pPr>
              <w:rPr>
                <w:rFonts w:asciiTheme="minorHAnsi" w:hAnsiTheme="minorHAnsi"/>
                <w:sz w:val="18"/>
                <w:szCs w:val="18"/>
              </w:rPr>
            </w:pPr>
            <w:r w:rsidRPr="007913D0">
              <w:rPr>
                <w:rFonts w:asciiTheme="minorHAnsi" w:hAnsiTheme="minorHAnsi"/>
                <w:sz w:val="18"/>
                <w:szCs w:val="18"/>
              </w:rPr>
              <w:t>Maximum of 2 spins:</w:t>
            </w:r>
          </w:p>
          <w:p w14:paraId="175254C1" w14:textId="77777777" w:rsidR="00CF15EF" w:rsidRPr="00F66E0C" w:rsidRDefault="00CF15EF" w:rsidP="00F97E02">
            <w:pPr>
              <w:numPr>
                <w:ilvl w:val="0"/>
                <w:numId w:val="21"/>
              </w:numPr>
              <w:rPr>
                <w:rFonts w:asciiTheme="minorHAnsi" w:hAnsiTheme="minorHAnsi"/>
                <w:sz w:val="18"/>
                <w:szCs w:val="18"/>
              </w:rPr>
            </w:pPr>
            <w:r w:rsidRPr="00F66E0C">
              <w:rPr>
                <w:rFonts w:asciiTheme="minorHAnsi" w:hAnsiTheme="minorHAnsi"/>
                <w:sz w:val="18"/>
                <w:szCs w:val="18"/>
              </w:rPr>
              <w:t>Spins may change feet and/or position.</w:t>
            </w:r>
          </w:p>
          <w:p w14:paraId="4C8A34E6" w14:textId="77777777" w:rsidR="00CF15EF" w:rsidRPr="00F66E0C" w:rsidRDefault="00CF15EF" w:rsidP="00F97E02">
            <w:pPr>
              <w:numPr>
                <w:ilvl w:val="0"/>
                <w:numId w:val="21"/>
              </w:numPr>
              <w:rPr>
                <w:rFonts w:asciiTheme="minorHAnsi" w:hAnsiTheme="minorHAnsi"/>
                <w:sz w:val="18"/>
                <w:szCs w:val="18"/>
              </w:rPr>
            </w:pPr>
            <w:r w:rsidRPr="00F66E0C">
              <w:rPr>
                <w:rFonts w:asciiTheme="minorHAnsi" w:hAnsiTheme="minorHAnsi"/>
                <w:sz w:val="18"/>
                <w:szCs w:val="18"/>
              </w:rPr>
              <w:t>Spins may start with a fly.</w:t>
            </w:r>
          </w:p>
          <w:p w14:paraId="6D1C2BA7" w14:textId="77777777" w:rsidR="00CF15EF" w:rsidRDefault="00CF15EF" w:rsidP="00F97E02">
            <w:pPr>
              <w:numPr>
                <w:ilvl w:val="0"/>
                <w:numId w:val="21"/>
              </w:numPr>
              <w:rPr>
                <w:rFonts w:asciiTheme="minorHAnsi" w:hAnsiTheme="minorHAnsi"/>
                <w:sz w:val="18"/>
                <w:szCs w:val="18"/>
              </w:rPr>
            </w:pPr>
            <w:r w:rsidRPr="00F66E0C">
              <w:rPr>
                <w:rFonts w:asciiTheme="minorHAnsi" w:hAnsiTheme="minorHAnsi"/>
                <w:sz w:val="18"/>
                <w:szCs w:val="18"/>
              </w:rPr>
              <w:t>Min</w:t>
            </w:r>
            <w:r>
              <w:rPr>
                <w:rFonts w:asciiTheme="minorHAnsi" w:hAnsiTheme="minorHAnsi"/>
                <w:sz w:val="18"/>
                <w:szCs w:val="18"/>
              </w:rPr>
              <w:t>imum</w:t>
            </w:r>
            <w:r w:rsidRPr="00F66E0C">
              <w:rPr>
                <w:rFonts w:asciiTheme="minorHAnsi" w:hAnsiTheme="minorHAnsi"/>
                <w:sz w:val="18"/>
                <w:szCs w:val="18"/>
              </w:rPr>
              <w:t xml:space="preserve"> of 3 revolutions</w:t>
            </w:r>
          </w:p>
          <w:p w14:paraId="6CC3862C" w14:textId="77777777" w:rsidR="00CF15EF" w:rsidRPr="00F66E0C" w:rsidRDefault="00CF15EF" w:rsidP="0099712B">
            <w:pPr>
              <w:rPr>
                <w:rFonts w:asciiTheme="minorHAnsi" w:hAnsiTheme="minorHAnsi"/>
                <w:sz w:val="18"/>
                <w:szCs w:val="18"/>
              </w:rPr>
            </w:pPr>
            <w:r>
              <w:rPr>
                <w:rFonts w:asciiTheme="minorHAnsi" w:hAnsiTheme="minorHAnsi"/>
                <w:sz w:val="18"/>
                <w:szCs w:val="18"/>
              </w:rPr>
              <w:t>These spins must be of a different character (For definition see Rule 4103 (E)</w:t>
            </w:r>
          </w:p>
          <w:p w14:paraId="23FF4464" w14:textId="77777777" w:rsidR="00CF15EF" w:rsidRPr="00F66E0C" w:rsidRDefault="00CF15EF" w:rsidP="0099712B">
            <w:pPr>
              <w:rPr>
                <w:rFonts w:asciiTheme="minorHAnsi" w:hAnsiTheme="minorHAnsi"/>
                <w:sz w:val="18"/>
                <w:szCs w:val="18"/>
              </w:rPr>
            </w:pPr>
          </w:p>
          <w:p w14:paraId="12EF744B" w14:textId="77777777" w:rsidR="00CF15EF" w:rsidRPr="00F66E0C" w:rsidRDefault="00CF15EF" w:rsidP="0099712B">
            <w:pPr>
              <w:rPr>
                <w:rFonts w:asciiTheme="minorHAnsi" w:hAnsiTheme="minorHAnsi"/>
                <w:sz w:val="18"/>
                <w:szCs w:val="18"/>
              </w:rPr>
            </w:pPr>
          </w:p>
        </w:tc>
        <w:tc>
          <w:tcPr>
            <w:tcW w:w="2183" w:type="dxa"/>
            <w:shd w:val="clear" w:color="auto" w:fill="auto"/>
          </w:tcPr>
          <w:p w14:paraId="074D0B0F" w14:textId="77777777" w:rsidR="00CF15EF" w:rsidRPr="00F66E0C" w:rsidRDefault="00CF15EF" w:rsidP="0099712B">
            <w:pPr>
              <w:rPr>
                <w:rFonts w:asciiTheme="minorHAnsi" w:hAnsiTheme="minorHAnsi"/>
                <w:sz w:val="18"/>
                <w:szCs w:val="18"/>
              </w:rPr>
            </w:pPr>
          </w:p>
          <w:p w14:paraId="31ADFF90" w14:textId="77777777" w:rsidR="00CF15EF" w:rsidRDefault="00CF15EF" w:rsidP="0099712B">
            <w:pPr>
              <w:rPr>
                <w:rFonts w:asciiTheme="minorHAnsi" w:hAnsiTheme="minorHAnsi"/>
                <w:sz w:val="18"/>
                <w:szCs w:val="18"/>
              </w:rPr>
            </w:pPr>
            <w:r w:rsidRPr="00F66E0C">
              <w:rPr>
                <w:rFonts w:asciiTheme="minorHAnsi" w:hAnsiTheme="minorHAnsi"/>
                <w:sz w:val="18"/>
                <w:szCs w:val="18"/>
              </w:rPr>
              <w:t>One step sequenced that must use ½ of the ice surface.</w:t>
            </w:r>
          </w:p>
          <w:p w14:paraId="7B320B3B" w14:textId="77777777" w:rsidR="00CF15EF" w:rsidRDefault="00CF15EF" w:rsidP="0099712B">
            <w:pPr>
              <w:rPr>
                <w:rFonts w:asciiTheme="minorHAnsi" w:hAnsiTheme="minorHAnsi"/>
                <w:sz w:val="18"/>
                <w:szCs w:val="18"/>
              </w:rPr>
            </w:pPr>
          </w:p>
          <w:p w14:paraId="49E5C10E" w14:textId="77777777" w:rsidR="00CF15EF" w:rsidRDefault="00CF15EF" w:rsidP="0099712B">
            <w:pPr>
              <w:rPr>
                <w:rFonts w:asciiTheme="minorHAnsi" w:hAnsiTheme="minorHAnsi"/>
                <w:sz w:val="18"/>
                <w:szCs w:val="18"/>
              </w:rPr>
            </w:pPr>
            <w:r>
              <w:rPr>
                <w:rFonts w:asciiTheme="minorHAnsi" w:hAnsiTheme="minorHAnsi"/>
                <w:sz w:val="18"/>
                <w:szCs w:val="18"/>
              </w:rPr>
              <w:t>Moves in the field and spiral sequences are permitted, but will not count as elements</w:t>
            </w:r>
          </w:p>
          <w:p w14:paraId="0E2C2236" w14:textId="77777777" w:rsidR="00CF15EF" w:rsidRDefault="00CF15EF" w:rsidP="0099712B">
            <w:pPr>
              <w:rPr>
                <w:rFonts w:asciiTheme="minorHAnsi" w:hAnsiTheme="minorHAnsi"/>
                <w:sz w:val="18"/>
                <w:szCs w:val="18"/>
              </w:rPr>
            </w:pPr>
          </w:p>
          <w:p w14:paraId="4E292937" w14:textId="77777777" w:rsidR="00CF15EF" w:rsidRPr="00F66E0C" w:rsidRDefault="00CF15EF" w:rsidP="0099712B">
            <w:pPr>
              <w:rPr>
                <w:rFonts w:asciiTheme="minorHAnsi" w:hAnsiTheme="minorHAnsi"/>
                <w:sz w:val="18"/>
                <w:szCs w:val="18"/>
              </w:rPr>
            </w:pPr>
            <w:r>
              <w:rPr>
                <w:rFonts w:asciiTheme="minorHAnsi" w:hAnsiTheme="minorHAnsi"/>
                <w:sz w:val="18"/>
                <w:szCs w:val="18"/>
              </w:rPr>
              <w:t>Jumps may be included in the step sequence</w:t>
            </w:r>
          </w:p>
        </w:tc>
      </w:tr>
      <w:tr w:rsidR="00CF15EF" w:rsidRPr="00F66E0C" w14:paraId="439A0D96" w14:textId="77777777" w:rsidTr="00A85323">
        <w:tc>
          <w:tcPr>
            <w:tcW w:w="1170" w:type="dxa"/>
            <w:shd w:val="clear" w:color="auto" w:fill="auto"/>
          </w:tcPr>
          <w:p w14:paraId="6A8E24B4" w14:textId="77777777" w:rsidR="00CF15EF" w:rsidRPr="00F66E0C" w:rsidRDefault="00CF15EF" w:rsidP="0099712B">
            <w:pPr>
              <w:rPr>
                <w:rFonts w:asciiTheme="minorHAnsi" w:hAnsiTheme="minorHAnsi"/>
                <w:sz w:val="18"/>
                <w:szCs w:val="18"/>
              </w:rPr>
            </w:pPr>
          </w:p>
          <w:p w14:paraId="6A22F038" w14:textId="77777777" w:rsidR="00CF15EF" w:rsidRDefault="00CF15EF" w:rsidP="0099712B">
            <w:pPr>
              <w:rPr>
                <w:rFonts w:asciiTheme="minorHAnsi" w:hAnsiTheme="minorHAnsi"/>
                <w:sz w:val="18"/>
                <w:szCs w:val="18"/>
              </w:rPr>
            </w:pPr>
          </w:p>
          <w:p w14:paraId="59668496"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Preliminary</w:t>
            </w:r>
          </w:p>
        </w:tc>
        <w:tc>
          <w:tcPr>
            <w:tcW w:w="990" w:type="dxa"/>
            <w:shd w:val="clear" w:color="auto" w:fill="auto"/>
          </w:tcPr>
          <w:p w14:paraId="4CF94C14" w14:textId="77777777" w:rsidR="00CF15EF" w:rsidRPr="00F66E0C" w:rsidRDefault="00CF15EF" w:rsidP="0099712B">
            <w:pPr>
              <w:rPr>
                <w:rFonts w:asciiTheme="minorHAnsi" w:hAnsiTheme="minorHAnsi"/>
                <w:sz w:val="18"/>
                <w:szCs w:val="18"/>
              </w:rPr>
            </w:pPr>
          </w:p>
          <w:p w14:paraId="12E87016" w14:textId="77777777" w:rsidR="00CF15EF" w:rsidRPr="00A85323" w:rsidRDefault="00CF15EF" w:rsidP="0099712B">
            <w:pPr>
              <w:rPr>
                <w:rFonts w:asciiTheme="minorHAnsi" w:hAnsiTheme="minorHAnsi"/>
                <w:sz w:val="16"/>
                <w:szCs w:val="16"/>
              </w:rPr>
            </w:pPr>
            <w:r>
              <w:rPr>
                <w:rFonts w:asciiTheme="minorHAnsi" w:hAnsiTheme="minorHAnsi"/>
                <w:sz w:val="18"/>
                <w:szCs w:val="18"/>
              </w:rPr>
              <w:t xml:space="preserve">1:40 </w:t>
            </w:r>
            <w:r w:rsidRPr="00A85323">
              <w:rPr>
                <w:rFonts w:asciiTheme="minorHAnsi" w:hAnsiTheme="minorHAnsi"/>
                <w:sz w:val="18"/>
                <w:szCs w:val="18"/>
              </w:rPr>
              <w:t>Maximum</w:t>
            </w:r>
            <w:r w:rsidRPr="00A85323">
              <w:rPr>
                <w:rFonts w:asciiTheme="minorHAnsi" w:hAnsiTheme="minorHAnsi"/>
                <w:sz w:val="16"/>
                <w:szCs w:val="16"/>
              </w:rPr>
              <w:t xml:space="preserve"> </w:t>
            </w:r>
          </w:p>
          <w:p w14:paraId="7A20C724" w14:textId="77777777" w:rsidR="00CF15EF" w:rsidRPr="00F66E0C" w:rsidRDefault="00CF15EF" w:rsidP="0099712B">
            <w:pPr>
              <w:rPr>
                <w:rFonts w:asciiTheme="minorHAnsi" w:hAnsiTheme="minorHAnsi"/>
                <w:sz w:val="18"/>
                <w:szCs w:val="18"/>
              </w:rPr>
            </w:pPr>
          </w:p>
          <w:p w14:paraId="5684B766" w14:textId="77777777" w:rsidR="00CF15EF" w:rsidRPr="00F66E0C" w:rsidRDefault="00CF15EF" w:rsidP="0099712B">
            <w:pPr>
              <w:rPr>
                <w:rFonts w:asciiTheme="minorHAnsi" w:hAnsiTheme="minorHAnsi"/>
                <w:sz w:val="18"/>
                <w:szCs w:val="18"/>
              </w:rPr>
            </w:pPr>
            <w:r w:rsidRPr="00F66E0C">
              <w:rPr>
                <w:rFonts w:asciiTheme="minorHAnsi" w:hAnsiTheme="minorHAnsi"/>
                <w:sz w:val="18"/>
                <w:szCs w:val="18"/>
              </w:rPr>
              <w:t>Vocal music permitted</w:t>
            </w:r>
          </w:p>
        </w:tc>
        <w:tc>
          <w:tcPr>
            <w:tcW w:w="5287" w:type="dxa"/>
            <w:shd w:val="clear" w:color="auto" w:fill="auto"/>
          </w:tcPr>
          <w:p w14:paraId="3C7C9FB1" w14:textId="77777777" w:rsidR="00CF15EF" w:rsidRPr="007913D0" w:rsidRDefault="00CF15EF" w:rsidP="0099712B">
            <w:pPr>
              <w:tabs>
                <w:tab w:val="left" w:pos="-1440"/>
                <w:tab w:val="left" w:pos="-720"/>
                <w:tab w:val="left" w:pos="432"/>
                <w:tab w:val="left" w:pos="720"/>
                <w:tab w:val="left" w:pos="2016"/>
                <w:tab w:val="left" w:pos="4032"/>
              </w:tabs>
              <w:rPr>
                <w:rFonts w:asciiTheme="minorHAnsi" w:hAnsiTheme="minorHAnsi"/>
                <w:sz w:val="18"/>
                <w:szCs w:val="18"/>
              </w:rPr>
            </w:pPr>
            <w:r w:rsidRPr="007913D0">
              <w:rPr>
                <w:rFonts w:asciiTheme="minorHAnsi" w:hAnsiTheme="minorHAnsi"/>
                <w:sz w:val="18"/>
                <w:szCs w:val="18"/>
              </w:rPr>
              <w:t>Maximum of 5 jump elements:</w:t>
            </w:r>
          </w:p>
          <w:p w14:paraId="140728C3" w14:textId="77777777" w:rsidR="00CF15EF" w:rsidRDefault="00CF15EF" w:rsidP="00F97E02">
            <w:pPr>
              <w:numPr>
                <w:ilvl w:val="0"/>
                <w:numId w:val="20"/>
              </w:numPr>
              <w:tabs>
                <w:tab w:val="left" w:pos="-1440"/>
                <w:tab w:val="left" w:pos="-720"/>
                <w:tab w:val="left" w:pos="432"/>
                <w:tab w:val="left" w:pos="720"/>
                <w:tab w:val="left" w:pos="2016"/>
                <w:tab w:val="left" w:pos="4032"/>
              </w:tabs>
              <w:rPr>
                <w:rFonts w:asciiTheme="minorHAnsi" w:hAnsiTheme="minorHAnsi"/>
                <w:sz w:val="18"/>
                <w:szCs w:val="18"/>
              </w:rPr>
            </w:pPr>
            <w:r w:rsidRPr="00F66E0C">
              <w:rPr>
                <w:rFonts w:asciiTheme="minorHAnsi" w:hAnsiTheme="minorHAnsi"/>
                <w:sz w:val="18"/>
                <w:szCs w:val="18"/>
              </w:rPr>
              <w:t xml:space="preserve">One must be an Axel or </w:t>
            </w:r>
            <w:r>
              <w:rPr>
                <w:rFonts w:asciiTheme="minorHAnsi" w:hAnsiTheme="minorHAnsi"/>
                <w:sz w:val="18"/>
                <w:szCs w:val="18"/>
              </w:rPr>
              <w:t>Waltz-jump type jump</w:t>
            </w:r>
          </w:p>
          <w:p w14:paraId="71B3840C" w14:textId="77777777" w:rsidR="00CF15EF" w:rsidRDefault="00CF15EF" w:rsidP="00F97E02">
            <w:pPr>
              <w:numPr>
                <w:ilvl w:val="0"/>
                <w:numId w:val="20"/>
              </w:numPr>
              <w:tabs>
                <w:tab w:val="left" w:pos="-1440"/>
                <w:tab w:val="left" w:pos="-720"/>
                <w:tab w:val="left" w:pos="432"/>
                <w:tab w:val="left" w:pos="720"/>
                <w:tab w:val="left" w:pos="2016"/>
                <w:tab w:val="left" w:pos="4032"/>
              </w:tabs>
              <w:rPr>
                <w:rFonts w:asciiTheme="minorHAnsi" w:hAnsiTheme="minorHAnsi"/>
                <w:sz w:val="18"/>
                <w:szCs w:val="18"/>
              </w:rPr>
            </w:pPr>
            <w:r>
              <w:rPr>
                <w:rFonts w:asciiTheme="minorHAnsi" w:hAnsiTheme="minorHAnsi"/>
                <w:sz w:val="18"/>
                <w:szCs w:val="18"/>
              </w:rPr>
              <w:t xml:space="preserve">All single jumps, including single Axel, allowed. Only 2 different jumps may be attempted (limited to double </w:t>
            </w:r>
            <w:proofErr w:type="spellStart"/>
            <w:r>
              <w:rPr>
                <w:rFonts w:asciiTheme="minorHAnsi" w:hAnsiTheme="minorHAnsi"/>
                <w:sz w:val="18"/>
                <w:szCs w:val="18"/>
              </w:rPr>
              <w:t>Salchow</w:t>
            </w:r>
            <w:proofErr w:type="spellEnd"/>
            <w:r>
              <w:rPr>
                <w:rFonts w:asciiTheme="minorHAnsi" w:hAnsiTheme="minorHAnsi"/>
                <w:sz w:val="18"/>
                <w:szCs w:val="18"/>
              </w:rPr>
              <w:t>, double toe loop and double loop)</w:t>
            </w:r>
          </w:p>
          <w:p w14:paraId="0EDDBDF1" w14:textId="77777777" w:rsidR="00CF15EF" w:rsidRDefault="00CF15EF" w:rsidP="00F97E02">
            <w:pPr>
              <w:numPr>
                <w:ilvl w:val="0"/>
                <w:numId w:val="20"/>
              </w:numPr>
              <w:tabs>
                <w:tab w:val="left" w:pos="-1440"/>
                <w:tab w:val="left" w:pos="-720"/>
                <w:tab w:val="left" w:pos="432"/>
                <w:tab w:val="left" w:pos="720"/>
                <w:tab w:val="left" w:pos="2016"/>
                <w:tab w:val="left" w:pos="4032"/>
              </w:tabs>
              <w:rPr>
                <w:rFonts w:asciiTheme="minorHAnsi" w:hAnsiTheme="minorHAnsi"/>
                <w:sz w:val="18"/>
                <w:szCs w:val="18"/>
              </w:rPr>
            </w:pPr>
            <w:r w:rsidRPr="00094A52">
              <w:rPr>
                <w:rFonts w:asciiTheme="minorHAnsi" w:hAnsiTheme="minorHAnsi"/>
                <w:sz w:val="18"/>
                <w:szCs w:val="18"/>
              </w:rPr>
              <w:t>Double flip, double Lutz, double Axel, triple or quadruple jumps are not allowed</w:t>
            </w:r>
            <w:r>
              <w:rPr>
                <w:rFonts w:asciiTheme="minorHAnsi" w:hAnsiTheme="minorHAnsi"/>
                <w:sz w:val="18"/>
                <w:szCs w:val="18"/>
              </w:rPr>
              <w:t xml:space="preserve"> </w:t>
            </w:r>
          </w:p>
          <w:p w14:paraId="6BCC8A82" w14:textId="77777777" w:rsidR="00CF15EF" w:rsidRDefault="00CF15EF" w:rsidP="00F97E02">
            <w:pPr>
              <w:numPr>
                <w:ilvl w:val="0"/>
                <w:numId w:val="20"/>
              </w:numPr>
              <w:tabs>
                <w:tab w:val="left" w:pos="-1440"/>
                <w:tab w:val="left" w:pos="-720"/>
                <w:tab w:val="left" w:pos="432"/>
                <w:tab w:val="left" w:pos="720"/>
                <w:tab w:val="left" w:pos="2016"/>
                <w:tab w:val="left" w:pos="4032"/>
              </w:tabs>
              <w:rPr>
                <w:rFonts w:asciiTheme="minorHAnsi" w:hAnsiTheme="minorHAnsi"/>
                <w:sz w:val="18"/>
                <w:szCs w:val="18"/>
              </w:rPr>
            </w:pPr>
            <w:r>
              <w:rPr>
                <w:rFonts w:asciiTheme="minorHAnsi" w:hAnsiTheme="minorHAnsi"/>
                <w:sz w:val="18"/>
                <w:szCs w:val="18"/>
              </w:rPr>
              <w:t xml:space="preserve">An Axel plus up to two different, allowable double jumps may be repeated </w:t>
            </w:r>
            <w:r w:rsidRPr="00584865">
              <w:rPr>
                <w:rFonts w:asciiTheme="minorHAnsi" w:hAnsiTheme="minorHAnsi"/>
                <w:sz w:val="18"/>
                <w:szCs w:val="18"/>
              </w:rPr>
              <w:t>once (</w:t>
            </w:r>
            <w:r>
              <w:rPr>
                <w:rFonts w:asciiTheme="minorHAnsi" w:hAnsiTheme="minorHAnsi"/>
                <w:sz w:val="18"/>
                <w:szCs w:val="18"/>
              </w:rPr>
              <w:t xml:space="preserve">but not more) as solo jumps or </w:t>
            </w:r>
            <w:r w:rsidRPr="00584865">
              <w:rPr>
                <w:rFonts w:asciiTheme="minorHAnsi" w:hAnsiTheme="minorHAnsi"/>
                <w:sz w:val="18"/>
                <w:szCs w:val="18"/>
              </w:rPr>
              <w:t>part of jump combinations or jump sequences</w:t>
            </w:r>
          </w:p>
          <w:p w14:paraId="20EA93C4" w14:textId="77777777" w:rsidR="00CF15EF" w:rsidRPr="00584865" w:rsidRDefault="00CF15EF" w:rsidP="00F97E02">
            <w:pPr>
              <w:pStyle w:val="ListParagraph"/>
              <w:numPr>
                <w:ilvl w:val="0"/>
                <w:numId w:val="20"/>
              </w:numPr>
              <w:rPr>
                <w:rFonts w:asciiTheme="minorHAnsi" w:hAnsiTheme="minorHAnsi"/>
                <w:sz w:val="18"/>
                <w:szCs w:val="18"/>
              </w:rPr>
            </w:pPr>
            <w:r w:rsidRPr="00584865">
              <w:rPr>
                <w:rFonts w:asciiTheme="minorHAnsi" w:hAnsiTheme="minorHAnsi"/>
                <w:sz w:val="18"/>
                <w:szCs w:val="18"/>
              </w:rPr>
              <w:t>Number of single jumps is not limited provided the maximum number of jump elements allowed is not exceeded</w:t>
            </w:r>
          </w:p>
          <w:p w14:paraId="62338777" w14:textId="77777777" w:rsidR="00CF15EF" w:rsidRPr="00F66E0C" w:rsidRDefault="00CF15EF" w:rsidP="00F97E02">
            <w:pPr>
              <w:numPr>
                <w:ilvl w:val="0"/>
                <w:numId w:val="20"/>
              </w:numPr>
              <w:tabs>
                <w:tab w:val="left" w:pos="-1440"/>
                <w:tab w:val="left" w:pos="-720"/>
                <w:tab w:val="left" w:pos="432"/>
                <w:tab w:val="left" w:pos="720"/>
                <w:tab w:val="left" w:pos="2016"/>
                <w:tab w:val="left" w:pos="4032"/>
              </w:tabs>
              <w:rPr>
                <w:rFonts w:asciiTheme="minorHAnsi" w:hAnsiTheme="minorHAnsi"/>
                <w:sz w:val="18"/>
                <w:szCs w:val="18"/>
              </w:rPr>
            </w:pPr>
            <w:r w:rsidRPr="00F66E0C">
              <w:rPr>
                <w:rFonts w:asciiTheme="minorHAnsi" w:hAnsiTheme="minorHAnsi"/>
                <w:sz w:val="18"/>
                <w:szCs w:val="18"/>
              </w:rPr>
              <w:t>Max</w:t>
            </w:r>
            <w:r>
              <w:rPr>
                <w:rFonts w:asciiTheme="minorHAnsi" w:hAnsiTheme="minorHAnsi"/>
                <w:sz w:val="18"/>
                <w:szCs w:val="18"/>
              </w:rPr>
              <w:t>imum</w:t>
            </w:r>
            <w:r w:rsidRPr="00F66E0C">
              <w:rPr>
                <w:rFonts w:asciiTheme="minorHAnsi" w:hAnsiTheme="minorHAnsi"/>
                <w:sz w:val="18"/>
                <w:szCs w:val="18"/>
              </w:rPr>
              <w:t xml:space="preserve"> 2</w:t>
            </w:r>
            <w:r>
              <w:rPr>
                <w:rFonts w:asciiTheme="minorHAnsi" w:hAnsiTheme="minorHAnsi"/>
                <w:sz w:val="18"/>
                <w:szCs w:val="18"/>
              </w:rPr>
              <w:t xml:space="preserve"> jump combinations or sequences</w:t>
            </w:r>
          </w:p>
          <w:p w14:paraId="6DE0C216" w14:textId="77777777" w:rsidR="00CF15EF" w:rsidRPr="00F66E0C" w:rsidRDefault="00CF15EF" w:rsidP="00F97E02">
            <w:pPr>
              <w:numPr>
                <w:ilvl w:val="0"/>
                <w:numId w:val="20"/>
              </w:numPr>
              <w:tabs>
                <w:tab w:val="left" w:pos="-1440"/>
                <w:tab w:val="left" w:pos="-720"/>
                <w:tab w:val="left" w:pos="432"/>
                <w:tab w:val="left" w:pos="720"/>
                <w:tab w:val="left" w:pos="2016"/>
                <w:tab w:val="left" w:pos="4032"/>
              </w:tabs>
              <w:rPr>
                <w:rFonts w:asciiTheme="minorHAnsi" w:hAnsiTheme="minorHAnsi"/>
                <w:sz w:val="18"/>
                <w:szCs w:val="18"/>
              </w:rPr>
            </w:pPr>
            <w:r w:rsidRPr="00F66E0C">
              <w:rPr>
                <w:rFonts w:asciiTheme="minorHAnsi" w:hAnsiTheme="minorHAnsi"/>
                <w:sz w:val="18"/>
                <w:szCs w:val="18"/>
              </w:rPr>
              <w:t>Jump comb</w:t>
            </w:r>
            <w:r>
              <w:rPr>
                <w:rFonts w:asciiTheme="minorHAnsi" w:hAnsiTheme="minorHAnsi"/>
                <w:sz w:val="18"/>
                <w:szCs w:val="18"/>
              </w:rPr>
              <w:t>inations are limited to 2 jumps except that one 3-jump combination with a maximum of 2 double jumps and 1 single jump is permitted.</w:t>
            </w:r>
          </w:p>
          <w:p w14:paraId="6282A85F" w14:textId="77777777" w:rsidR="00CF15EF" w:rsidRDefault="00CF15EF" w:rsidP="00F97E02">
            <w:pPr>
              <w:numPr>
                <w:ilvl w:val="0"/>
                <w:numId w:val="19"/>
              </w:numPr>
              <w:tabs>
                <w:tab w:val="left" w:pos="-1440"/>
                <w:tab w:val="left" w:pos="-720"/>
                <w:tab w:val="left" w:pos="432"/>
                <w:tab w:val="left" w:pos="720"/>
                <w:tab w:val="left" w:pos="2016"/>
                <w:tab w:val="left" w:pos="4032"/>
              </w:tabs>
              <w:rPr>
                <w:rFonts w:asciiTheme="minorHAnsi" w:hAnsiTheme="minorHAnsi"/>
                <w:sz w:val="18"/>
                <w:szCs w:val="18"/>
              </w:rPr>
            </w:pPr>
            <w:r>
              <w:rPr>
                <w:rFonts w:asciiTheme="minorHAnsi" w:hAnsiTheme="minorHAnsi"/>
                <w:sz w:val="18"/>
                <w:szCs w:val="18"/>
              </w:rPr>
              <w:t>J</w:t>
            </w:r>
            <w:r w:rsidRPr="00F66E0C">
              <w:rPr>
                <w:rFonts w:asciiTheme="minorHAnsi" w:hAnsiTheme="minorHAnsi"/>
                <w:sz w:val="18"/>
                <w:szCs w:val="18"/>
              </w:rPr>
              <w:t>ump sequence</w:t>
            </w:r>
            <w:r>
              <w:rPr>
                <w:rFonts w:asciiTheme="minorHAnsi" w:hAnsiTheme="minorHAnsi"/>
                <w:sz w:val="18"/>
                <w:szCs w:val="18"/>
              </w:rPr>
              <w:t xml:space="preserve">s limited to a maximum of </w:t>
            </w:r>
            <w:r w:rsidRPr="00F66E0C">
              <w:rPr>
                <w:rFonts w:asciiTheme="minorHAnsi" w:hAnsiTheme="minorHAnsi"/>
                <w:sz w:val="18"/>
                <w:szCs w:val="18"/>
              </w:rPr>
              <w:t>3 single</w:t>
            </w:r>
            <w:r>
              <w:rPr>
                <w:rFonts w:asciiTheme="minorHAnsi" w:hAnsiTheme="minorHAnsi"/>
                <w:sz w:val="18"/>
                <w:szCs w:val="18"/>
              </w:rPr>
              <w:t xml:space="preserve"> or double</w:t>
            </w:r>
            <w:r w:rsidRPr="00F66E0C">
              <w:rPr>
                <w:rFonts w:asciiTheme="minorHAnsi" w:hAnsiTheme="minorHAnsi"/>
                <w:sz w:val="18"/>
                <w:szCs w:val="18"/>
              </w:rPr>
              <w:t xml:space="preserve"> jumps  </w:t>
            </w:r>
          </w:p>
          <w:p w14:paraId="49823162" w14:textId="77777777" w:rsidR="00CF15EF" w:rsidRPr="00584865" w:rsidRDefault="00CF15EF" w:rsidP="00F97E02">
            <w:pPr>
              <w:numPr>
                <w:ilvl w:val="0"/>
                <w:numId w:val="19"/>
              </w:numPr>
              <w:tabs>
                <w:tab w:val="left" w:pos="-1440"/>
                <w:tab w:val="left" w:pos="-720"/>
                <w:tab w:val="left" w:pos="432"/>
                <w:tab w:val="left" w:pos="720"/>
                <w:tab w:val="left" w:pos="2016"/>
                <w:tab w:val="left" w:pos="4032"/>
              </w:tabs>
              <w:rPr>
                <w:rFonts w:asciiTheme="minorHAnsi" w:hAnsiTheme="minorHAnsi"/>
                <w:sz w:val="18"/>
                <w:szCs w:val="18"/>
              </w:rPr>
            </w:pPr>
            <w:r w:rsidRPr="00F66E0C">
              <w:rPr>
                <w:rFonts w:asciiTheme="minorHAnsi" w:hAnsiTheme="minorHAnsi"/>
                <w:sz w:val="18"/>
                <w:szCs w:val="18"/>
              </w:rPr>
              <w:lastRenderedPageBreak/>
              <w:t xml:space="preserve">½ loop is </w:t>
            </w:r>
            <w:r>
              <w:rPr>
                <w:rFonts w:asciiTheme="minorHAnsi" w:hAnsiTheme="minorHAnsi"/>
                <w:sz w:val="18"/>
                <w:szCs w:val="18"/>
              </w:rPr>
              <w:t>considered a listed jump with the value of a single loop when used in a sequence or combination</w:t>
            </w:r>
          </w:p>
        </w:tc>
        <w:tc>
          <w:tcPr>
            <w:tcW w:w="2070" w:type="dxa"/>
            <w:shd w:val="clear" w:color="auto" w:fill="auto"/>
          </w:tcPr>
          <w:p w14:paraId="22AD5385" w14:textId="77777777" w:rsidR="00CF15EF" w:rsidRPr="007913D0" w:rsidRDefault="00CF15EF" w:rsidP="0099712B">
            <w:pPr>
              <w:rPr>
                <w:rFonts w:asciiTheme="minorHAnsi" w:hAnsiTheme="minorHAnsi"/>
                <w:sz w:val="18"/>
                <w:szCs w:val="18"/>
              </w:rPr>
            </w:pPr>
            <w:r w:rsidRPr="007913D0">
              <w:rPr>
                <w:rFonts w:asciiTheme="minorHAnsi" w:hAnsiTheme="minorHAnsi"/>
                <w:sz w:val="18"/>
                <w:szCs w:val="18"/>
              </w:rPr>
              <w:lastRenderedPageBreak/>
              <w:t>Maximum of 2 spins:</w:t>
            </w:r>
          </w:p>
          <w:p w14:paraId="6E69E3C4" w14:textId="77777777" w:rsidR="00CF15EF" w:rsidRPr="00F66E0C" w:rsidRDefault="00CF15EF" w:rsidP="00F97E02">
            <w:pPr>
              <w:numPr>
                <w:ilvl w:val="0"/>
                <w:numId w:val="22"/>
              </w:numPr>
              <w:rPr>
                <w:rFonts w:asciiTheme="minorHAnsi" w:hAnsiTheme="minorHAnsi"/>
                <w:sz w:val="18"/>
                <w:szCs w:val="18"/>
              </w:rPr>
            </w:pPr>
            <w:r w:rsidRPr="00F66E0C">
              <w:rPr>
                <w:rFonts w:asciiTheme="minorHAnsi" w:hAnsiTheme="minorHAnsi"/>
                <w:sz w:val="18"/>
                <w:szCs w:val="18"/>
              </w:rPr>
              <w:t>Spins may change feet and/or position.</w:t>
            </w:r>
          </w:p>
          <w:p w14:paraId="6F53B6DC" w14:textId="77777777" w:rsidR="00CF15EF" w:rsidRPr="00F66E0C" w:rsidRDefault="00CF15EF" w:rsidP="00F97E02">
            <w:pPr>
              <w:numPr>
                <w:ilvl w:val="0"/>
                <w:numId w:val="22"/>
              </w:numPr>
              <w:rPr>
                <w:rFonts w:asciiTheme="minorHAnsi" w:hAnsiTheme="minorHAnsi"/>
                <w:sz w:val="18"/>
                <w:szCs w:val="18"/>
              </w:rPr>
            </w:pPr>
            <w:r w:rsidRPr="00F66E0C">
              <w:rPr>
                <w:rFonts w:asciiTheme="minorHAnsi" w:hAnsiTheme="minorHAnsi"/>
                <w:sz w:val="18"/>
                <w:szCs w:val="18"/>
              </w:rPr>
              <w:t>Spins may start with a fly.</w:t>
            </w:r>
          </w:p>
          <w:p w14:paraId="799AFC0C" w14:textId="77777777" w:rsidR="00CF15EF" w:rsidRDefault="00CF15EF" w:rsidP="00F97E02">
            <w:pPr>
              <w:numPr>
                <w:ilvl w:val="0"/>
                <w:numId w:val="22"/>
              </w:numPr>
              <w:rPr>
                <w:rFonts w:asciiTheme="minorHAnsi" w:hAnsiTheme="minorHAnsi"/>
                <w:sz w:val="18"/>
                <w:szCs w:val="18"/>
              </w:rPr>
            </w:pPr>
            <w:r w:rsidRPr="00F66E0C">
              <w:rPr>
                <w:rFonts w:asciiTheme="minorHAnsi" w:hAnsiTheme="minorHAnsi"/>
                <w:sz w:val="18"/>
                <w:szCs w:val="18"/>
              </w:rPr>
              <w:t>Min</w:t>
            </w:r>
            <w:r>
              <w:rPr>
                <w:rFonts w:asciiTheme="minorHAnsi" w:hAnsiTheme="minorHAnsi"/>
                <w:sz w:val="18"/>
                <w:szCs w:val="18"/>
              </w:rPr>
              <w:t>imum</w:t>
            </w:r>
            <w:r w:rsidRPr="00F66E0C">
              <w:rPr>
                <w:rFonts w:asciiTheme="minorHAnsi" w:hAnsiTheme="minorHAnsi"/>
                <w:sz w:val="18"/>
                <w:szCs w:val="18"/>
              </w:rPr>
              <w:t xml:space="preserve"> of 3 revolutions</w:t>
            </w:r>
          </w:p>
          <w:p w14:paraId="49C44860" w14:textId="77777777" w:rsidR="00CF15EF" w:rsidRDefault="00CF15EF" w:rsidP="0099712B">
            <w:pPr>
              <w:rPr>
                <w:rFonts w:asciiTheme="minorHAnsi" w:hAnsiTheme="minorHAnsi"/>
                <w:sz w:val="18"/>
                <w:szCs w:val="18"/>
              </w:rPr>
            </w:pPr>
          </w:p>
          <w:p w14:paraId="0A1979FF" w14:textId="77777777" w:rsidR="00CF15EF" w:rsidRDefault="00CF15EF" w:rsidP="0099712B">
            <w:pPr>
              <w:rPr>
                <w:rFonts w:asciiTheme="minorHAnsi" w:hAnsiTheme="minorHAnsi"/>
                <w:sz w:val="18"/>
                <w:szCs w:val="18"/>
              </w:rPr>
            </w:pPr>
          </w:p>
          <w:p w14:paraId="0E69ED6D" w14:textId="77777777" w:rsidR="00CF15EF" w:rsidRDefault="00CF15EF" w:rsidP="0099712B">
            <w:pPr>
              <w:rPr>
                <w:rFonts w:asciiTheme="minorHAnsi" w:hAnsiTheme="minorHAnsi"/>
                <w:sz w:val="18"/>
                <w:szCs w:val="18"/>
              </w:rPr>
            </w:pPr>
          </w:p>
          <w:p w14:paraId="10C63482" w14:textId="77777777" w:rsidR="00CF15EF" w:rsidRPr="00F66E0C" w:rsidRDefault="00CF15EF" w:rsidP="0099712B">
            <w:pPr>
              <w:rPr>
                <w:rFonts w:asciiTheme="minorHAnsi" w:hAnsiTheme="minorHAnsi"/>
                <w:sz w:val="18"/>
                <w:szCs w:val="18"/>
              </w:rPr>
            </w:pPr>
            <w:r>
              <w:rPr>
                <w:rFonts w:asciiTheme="minorHAnsi" w:hAnsiTheme="minorHAnsi"/>
                <w:sz w:val="18"/>
                <w:szCs w:val="18"/>
              </w:rPr>
              <w:t>These spins must be of a different character (For definition see Rule 4103 (E)</w:t>
            </w:r>
          </w:p>
          <w:p w14:paraId="1ED924C3" w14:textId="77777777" w:rsidR="00CF15EF" w:rsidRPr="00F66E0C" w:rsidRDefault="00CF15EF" w:rsidP="0099712B">
            <w:pPr>
              <w:rPr>
                <w:rFonts w:asciiTheme="minorHAnsi" w:hAnsiTheme="minorHAnsi"/>
                <w:sz w:val="18"/>
                <w:szCs w:val="18"/>
              </w:rPr>
            </w:pPr>
          </w:p>
          <w:p w14:paraId="0B6415E6" w14:textId="77777777" w:rsidR="00CF15EF" w:rsidRPr="00F66E0C" w:rsidRDefault="00CF15EF" w:rsidP="0099712B">
            <w:pPr>
              <w:rPr>
                <w:rFonts w:asciiTheme="minorHAnsi" w:hAnsiTheme="minorHAnsi"/>
                <w:sz w:val="18"/>
                <w:szCs w:val="18"/>
              </w:rPr>
            </w:pPr>
            <w:r>
              <w:rPr>
                <w:rFonts w:asciiTheme="minorHAnsi" w:hAnsiTheme="minorHAnsi"/>
                <w:sz w:val="18"/>
                <w:szCs w:val="18"/>
              </w:rPr>
              <w:t xml:space="preserve"> </w:t>
            </w:r>
          </w:p>
        </w:tc>
        <w:tc>
          <w:tcPr>
            <w:tcW w:w="2183" w:type="dxa"/>
            <w:shd w:val="clear" w:color="auto" w:fill="auto"/>
          </w:tcPr>
          <w:p w14:paraId="19A8CFDB" w14:textId="77777777" w:rsidR="00CF15EF" w:rsidRPr="00F66E0C" w:rsidRDefault="00CF15EF" w:rsidP="0099712B">
            <w:pPr>
              <w:rPr>
                <w:rFonts w:asciiTheme="minorHAnsi" w:hAnsiTheme="minorHAnsi"/>
                <w:sz w:val="18"/>
                <w:szCs w:val="18"/>
              </w:rPr>
            </w:pPr>
          </w:p>
          <w:p w14:paraId="7C3AB9FB" w14:textId="77777777" w:rsidR="00CF15EF" w:rsidRDefault="00CF15EF" w:rsidP="0099712B">
            <w:pPr>
              <w:rPr>
                <w:rFonts w:asciiTheme="minorHAnsi" w:hAnsiTheme="minorHAnsi"/>
                <w:sz w:val="18"/>
                <w:szCs w:val="18"/>
              </w:rPr>
            </w:pPr>
            <w:r w:rsidRPr="00F66E0C">
              <w:rPr>
                <w:rFonts w:asciiTheme="minorHAnsi" w:hAnsiTheme="minorHAnsi"/>
                <w:sz w:val="18"/>
                <w:szCs w:val="18"/>
              </w:rPr>
              <w:t>One step sequenced that must use ½ of the ice surface.</w:t>
            </w:r>
          </w:p>
          <w:p w14:paraId="73FDBF93" w14:textId="77777777" w:rsidR="00CF15EF" w:rsidRDefault="00CF15EF" w:rsidP="0099712B">
            <w:pPr>
              <w:rPr>
                <w:rFonts w:asciiTheme="minorHAnsi" w:hAnsiTheme="minorHAnsi"/>
                <w:sz w:val="18"/>
                <w:szCs w:val="18"/>
              </w:rPr>
            </w:pPr>
          </w:p>
          <w:p w14:paraId="68AB7218" w14:textId="77777777" w:rsidR="00CF15EF" w:rsidRDefault="00CF15EF" w:rsidP="0099712B">
            <w:pPr>
              <w:rPr>
                <w:rFonts w:asciiTheme="minorHAnsi" w:hAnsiTheme="minorHAnsi"/>
                <w:sz w:val="18"/>
                <w:szCs w:val="18"/>
              </w:rPr>
            </w:pPr>
            <w:r>
              <w:rPr>
                <w:rFonts w:asciiTheme="minorHAnsi" w:hAnsiTheme="minorHAnsi"/>
                <w:sz w:val="18"/>
                <w:szCs w:val="18"/>
              </w:rPr>
              <w:t xml:space="preserve">Moves in the field and spiral sequences are </w:t>
            </w:r>
          </w:p>
          <w:p w14:paraId="14450120" w14:textId="77777777" w:rsidR="00CF15EF" w:rsidRDefault="00CF15EF" w:rsidP="0099712B">
            <w:pPr>
              <w:rPr>
                <w:rFonts w:asciiTheme="minorHAnsi" w:hAnsiTheme="minorHAnsi"/>
                <w:sz w:val="18"/>
                <w:szCs w:val="18"/>
              </w:rPr>
            </w:pPr>
          </w:p>
          <w:p w14:paraId="3648EC83" w14:textId="77777777" w:rsidR="00CF15EF" w:rsidRDefault="00CF15EF" w:rsidP="0099712B">
            <w:pPr>
              <w:rPr>
                <w:rFonts w:asciiTheme="minorHAnsi" w:hAnsiTheme="minorHAnsi"/>
                <w:sz w:val="18"/>
                <w:szCs w:val="18"/>
              </w:rPr>
            </w:pPr>
          </w:p>
          <w:p w14:paraId="26A626CC" w14:textId="77777777" w:rsidR="00CF15EF" w:rsidRDefault="00CF15EF" w:rsidP="0099712B">
            <w:pPr>
              <w:rPr>
                <w:rFonts w:asciiTheme="minorHAnsi" w:hAnsiTheme="minorHAnsi"/>
                <w:sz w:val="18"/>
                <w:szCs w:val="18"/>
              </w:rPr>
            </w:pPr>
          </w:p>
          <w:p w14:paraId="4F2B2558" w14:textId="77777777" w:rsidR="00CF15EF" w:rsidRDefault="00CF15EF" w:rsidP="0099712B">
            <w:pPr>
              <w:rPr>
                <w:rFonts w:asciiTheme="minorHAnsi" w:hAnsiTheme="minorHAnsi"/>
                <w:sz w:val="18"/>
                <w:szCs w:val="18"/>
              </w:rPr>
            </w:pPr>
            <w:r>
              <w:rPr>
                <w:rFonts w:asciiTheme="minorHAnsi" w:hAnsiTheme="minorHAnsi"/>
                <w:sz w:val="18"/>
                <w:szCs w:val="18"/>
              </w:rPr>
              <w:t>permitted, but will not count as elements</w:t>
            </w:r>
          </w:p>
          <w:p w14:paraId="45447484" w14:textId="77777777" w:rsidR="00CF15EF" w:rsidRDefault="00CF15EF" w:rsidP="0099712B">
            <w:pPr>
              <w:rPr>
                <w:rFonts w:asciiTheme="minorHAnsi" w:hAnsiTheme="minorHAnsi"/>
                <w:sz w:val="18"/>
                <w:szCs w:val="18"/>
              </w:rPr>
            </w:pPr>
          </w:p>
          <w:p w14:paraId="6E36B3BB" w14:textId="77777777" w:rsidR="00CF15EF" w:rsidRPr="00F66E0C" w:rsidRDefault="00CF15EF" w:rsidP="0099712B">
            <w:pPr>
              <w:rPr>
                <w:rFonts w:asciiTheme="minorHAnsi" w:hAnsiTheme="minorHAnsi"/>
                <w:sz w:val="18"/>
                <w:szCs w:val="18"/>
              </w:rPr>
            </w:pPr>
            <w:r>
              <w:rPr>
                <w:rFonts w:asciiTheme="minorHAnsi" w:hAnsiTheme="minorHAnsi"/>
                <w:sz w:val="18"/>
                <w:szCs w:val="18"/>
              </w:rPr>
              <w:t>Jumps may be included in the step sequence</w:t>
            </w:r>
          </w:p>
        </w:tc>
      </w:tr>
    </w:tbl>
    <w:p w14:paraId="34CE0FC2" w14:textId="77777777" w:rsidR="00CF15EF" w:rsidRPr="00C70C5E" w:rsidRDefault="00CF15EF" w:rsidP="00CF15EF">
      <w:pPr>
        <w:ind w:hanging="540"/>
        <w:rPr>
          <w:rFonts w:asciiTheme="minorHAnsi" w:hAnsiTheme="minorHAnsi"/>
        </w:rPr>
      </w:pPr>
      <w:r w:rsidRPr="00C70C5E">
        <w:rPr>
          <w:rFonts w:asciiTheme="minorHAnsi" w:hAnsiTheme="minorHAnsi"/>
          <w:b/>
        </w:rPr>
        <w:lastRenderedPageBreak/>
        <w:t>EVENT</w:t>
      </w:r>
      <w:r w:rsidRPr="00C70C5E">
        <w:rPr>
          <w:rFonts w:asciiTheme="minorHAnsi" w:hAnsiTheme="minorHAnsi"/>
        </w:rPr>
        <w:t xml:space="preserve">:  </w:t>
      </w:r>
      <w:r w:rsidRPr="00C70C5E">
        <w:rPr>
          <w:rFonts w:asciiTheme="minorHAnsi" w:hAnsiTheme="minorHAnsi"/>
          <w:b/>
        </w:rPr>
        <w:t>Test Track Free Skate</w:t>
      </w:r>
    </w:p>
    <w:p w14:paraId="603F477D" w14:textId="77777777" w:rsidR="00CF15EF" w:rsidRPr="00F66E0C" w:rsidRDefault="00CF15EF" w:rsidP="00CF15EF">
      <w:pPr>
        <w:ind w:hanging="540"/>
        <w:rPr>
          <w:rFonts w:asciiTheme="minorHAnsi" w:hAnsiTheme="minorHAnsi"/>
          <w:sz w:val="20"/>
        </w:rPr>
      </w:pPr>
    </w:p>
    <w:p w14:paraId="76A66138" w14:textId="77777777" w:rsidR="00CF15EF" w:rsidRPr="00E43649" w:rsidRDefault="00CF15EF" w:rsidP="00CF15EF">
      <w:pPr>
        <w:ind w:hanging="540"/>
        <w:rPr>
          <w:rFonts w:asciiTheme="minorHAnsi" w:hAnsiTheme="minorHAnsi"/>
          <w:sz w:val="18"/>
          <w:szCs w:val="18"/>
        </w:rPr>
      </w:pPr>
      <w:r w:rsidRPr="00E43649">
        <w:rPr>
          <w:rFonts w:asciiTheme="minorHAnsi" w:hAnsiTheme="minorHAnsi"/>
          <w:sz w:val="18"/>
          <w:szCs w:val="18"/>
        </w:rPr>
        <w:t xml:space="preserve">General event parameters:  </w:t>
      </w:r>
    </w:p>
    <w:p w14:paraId="67ECA73D" w14:textId="77777777" w:rsidR="00CF15EF" w:rsidRPr="00E43649" w:rsidRDefault="00CF15EF" w:rsidP="00F97E02">
      <w:pPr>
        <w:numPr>
          <w:ilvl w:val="0"/>
          <w:numId w:val="18"/>
        </w:numPr>
        <w:rPr>
          <w:rFonts w:asciiTheme="minorHAnsi" w:hAnsiTheme="minorHAnsi"/>
          <w:sz w:val="18"/>
          <w:szCs w:val="18"/>
        </w:rPr>
      </w:pPr>
      <w:r w:rsidRPr="00E43649">
        <w:rPr>
          <w:rFonts w:asciiTheme="minorHAnsi" w:hAnsiTheme="minorHAnsi"/>
          <w:sz w:val="18"/>
          <w:szCs w:val="18"/>
        </w:rPr>
        <w:t xml:space="preserve"> Skaters may </w:t>
      </w:r>
      <w:r w:rsidRPr="00E43649">
        <w:rPr>
          <w:rFonts w:asciiTheme="minorHAnsi" w:hAnsiTheme="minorHAnsi"/>
          <w:sz w:val="18"/>
          <w:szCs w:val="18"/>
          <w:u w:val="single"/>
        </w:rPr>
        <w:t>not</w:t>
      </w:r>
      <w:r w:rsidRPr="00E43649">
        <w:rPr>
          <w:rFonts w:asciiTheme="minorHAnsi" w:hAnsiTheme="minorHAnsi"/>
          <w:sz w:val="18"/>
          <w:szCs w:val="18"/>
        </w:rPr>
        <w:t xml:space="preserve"> enter both a Well Balanced Free Skate event and a Test Track Free Skate event at the </w:t>
      </w:r>
      <w:r w:rsidRPr="00E43649">
        <w:rPr>
          <w:rFonts w:asciiTheme="minorHAnsi" w:hAnsiTheme="minorHAnsi"/>
          <w:sz w:val="18"/>
          <w:szCs w:val="18"/>
        </w:rPr>
        <w:br/>
        <w:t xml:space="preserve"> same </w:t>
      </w:r>
      <w:proofErr w:type="spellStart"/>
      <w:r w:rsidRPr="00E43649">
        <w:rPr>
          <w:rFonts w:asciiTheme="minorHAnsi" w:hAnsiTheme="minorHAnsi"/>
          <w:sz w:val="18"/>
          <w:szCs w:val="18"/>
        </w:rPr>
        <w:t>nonqualifying</w:t>
      </w:r>
      <w:proofErr w:type="spellEnd"/>
      <w:r w:rsidRPr="00E43649">
        <w:rPr>
          <w:rFonts w:asciiTheme="minorHAnsi" w:hAnsiTheme="minorHAnsi"/>
          <w:sz w:val="18"/>
          <w:szCs w:val="18"/>
        </w:rPr>
        <w:t xml:space="preserve"> competition. </w:t>
      </w:r>
    </w:p>
    <w:p w14:paraId="7CD8BFC6" w14:textId="77777777" w:rsidR="00CF15EF" w:rsidRPr="00E43649" w:rsidRDefault="00CF15EF" w:rsidP="00F97E02">
      <w:pPr>
        <w:numPr>
          <w:ilvl w:val="0"/>
          <w:numId w:val="18"/>
        </w:numPr>
        <w:rPr>
          <w:rFonts w:asciiTheme="minorHAnsi" w:hAnsiTheme="minorHAnsi"/>
          <w:sz w:val="18"/>
          <w:szCs w:val="18"/>
        </w:rPr>
      </w:pPr>
      <w:r w:rsidRPr="00E43649">
        <w:rPr>
          <w:rFonts w:asciiTheme="minorHAnsi" w:hAnsiTheme="minorHAnsi"/>
          <w:sz w:val="18"/>
          <w:szCs w:val="18"/>
        </w:rPr>
        <w:t xml:space="preserve"> Skaters will skate to the music of their choice. Vocal music is permitted at all levels.</w:t>
      </w:r>
    </w:p>
    <w:p w14:paraId="22420F5C" w14:textId="77777777" w:rsidR="00CF15EF" w:rsidRPr="00E43649" w:rsidRDefault="00CF15EF" w:rsidP="00F97E02">
      <w:pPr>
        <w:numPr>
          <w:ilvl w:val="0"/>
          <w:numId w:val="18"/>
        </w:numPr>
        <w:rPr>
          <w:rFonts w:asciiTheme="minorHAnsi" w:hAnsiTheme="minorHAnsi"/>
          <w:sz w:val="18"/>
          <w:szCs w:val="18"/>
        </w:rPr>
      </w:pPr>
      <w:r w:rsidRPr="00E43649">
        <w:rPr>
          <w:rFonts w:asciiTheme="minorHAnsi" w:hAnsiTheme="minorHAnsi"/>
          <w:sz w:val="18"/>
          <w:szCs w:val="18"/>
        </w:rPr>
        <w:t xml:space="preserve"> Level will be determined by the highest free skate test passed.  Skaters may compete at the highest level </w:t>
      </w:r>
      <w:r w:rsidRPr="00E43649">
        <w:rPr>
          <w:rFonts w:asciiTheme="minorHAnsi" w:hAnsiTheme="minorHAnsi"/>
          <w:sz w:val="18"/>
          <w:szCs w:val="18"/>
        </w:rPr>
        <w:br/>
        <w:t xml:space="preserve"> they have passed, or “skate up” to one level higher.</w:t>
      </w:r>
    </w:p>
    <w:p w14:paraId="5B53FCC9" w14:textId="77777777" w:rsidR="00CF15EF" w:rsidRPr="00E43649" w:rsidRDefault="00CF15EF" w:rsidP="00F97E02">
      <w:pPr>
        <w:numPr>
          <w:ilvl w:val="0"/>
          <w:numId w:val="18"/>
        </w:numPr>
        <w:rPr>
          <w:rFonts w:asciiTheme="minorHAnsi" w:hAnsiTheme="minorHAnsi"/>
          <w:sz w:val="18"/>
          <w:szCs w:val="18"/>
        </w:rPr>
      </w:pPr>
      <w:r w:rsidRPr="00E43649">
        <w:rPr>
          <w:rFonts w:asciiTheme="minorHAnsi" w:hAnsiTheme="minorHAnsi"/>
          <w:sz w:val="18"/>
          <w:szCs w:val="18"/>
        </w:rPr>
        <w:t xml:space="preserve"> Minimum number of spin revolutions are in ( ) following the spin description. Revolutions must be in </w:t>
      </w:r>
      <w:r w:rsidRPr="00E43649">
        <w:rPr>
          <w:rFonts w:asciiTheme="minorHAnsi" w:hAnsiTheme="minorHAnsi"/>
          <w:sz w:val="18"/>
          <w:szCs w:val="18"/>
        </w:rPr>
        <w:br/>
        <w:t xml:space="preserve"> position.</w:t>
      </w:r>
    </w:p>
    <w:p w14:paraId="401585FC" w14:textId="77777777" w:rsidR="00CF15EF" w:rsidRPr="00E43649" w:rsidRDefault="00CF15EF" w:rsidP="00F97E02">
      <w:pPr>
        <w:numPr>
          <w:ilvl w:val="0"/>
          <w:numId w:val="18"/>
        </w:numPr>
        <w:rPr>
          <w:rFonts w:asciiTheme="minorHAnsi" w:hAnsiTheme="minorHAnsi"/>
          <w:sz w:val="18"/>
          <w:szCs w:val="18"/>
        </w:rPr>
      </w:pPr>
      <w:r w:rsidRPr="00E43649">
        <w:rPr>
          <w:rFonts w:asciiTheme="minorHAnsi" w:hAnsiTheme="minorHAnsi"/>
          <w:sz w:val="18"/>
          <w:szCs w:val="18"/>
        </w:rPr>
        <w:t xml:space="preserve"> The following deductions will be taken: </w:t>
      </w:r>
    </w:p>
    <w:p w14:paraId="14C1DBA8" w14:textId="77777777" w:rsidR="00CF15EF" w:rsidRPr="00E43649" w:rsidRDefault="00CF15EF" w:rsidP="00F97E02">
      <w:pPr>
        <w:numPr>
          <w:ilvl w:val="0"/>
          <w:numId w:val="18"/>
        </w:numPr>
        <w:rPr>
          <w:rFonts w:asciiTheme="minorHAnsi" w:hAnsiTheme="minorHAnsi"/>
          <w:sz w:val="18"/>
          <w:szCs w:val="18"/>
        </w:rPr>
      </w:pPr>
      <w:r w:rsidRPr="00E43649">
        <w:rPr>
          <w:rFonts w:asciiTheme="minorHAnsi" w:hAnsiTheme="minorHAnsi"/>
          <w:sz w:val="18"/>
          <w:szCs w:val="18"/>
        </w:rPr>
        <w:t xml:space="preserve"> 0.1 from each mark for each technical element included that is not permitted in the event description.</w:t>
      </w:r>
    </w:p>
    <w:p w14:paraId="6C147DF7" w14:textId="77777777" w:rsidR="00CF15EF" w:rsidRPr="00E43649" w:rsidRDefault="00CF15EF" w:rsidP="00F97E02">
      <w:pPr>
        <w:numPr>
          <w:ilvl w:val="0"/>
          <w:numId w:val="18"/>
        </w:numPr>
        <w:rPr>
          <w:rFonts w:asciiTheme="minorHAnsi" w:hAnsiTheme="minorHAnsi"/>
          <w:sz w:val="18"/>
          <w:szCs w:val="18"/>
        </w:rPr>
      </w:pPr>
      <w:r w:rsidRPr="00E43649">
        <w:rPr>
          <w:rFonts w:asciiTheme="minorHAnsi" w:hAnsiTheme="minorHAnsi"/>
          <w:sz w:val="18"/>
          <w:szCs w:val="18"/>
        </w:rPr>
        <w:t xml:space="preserve"> 0.2 from the technical mark for each extra element included.</w:t>
      </w:r>
    </w:p>
    <w:p w14:paraId="693166F0" w14:textId="77777777" w:rsidR="00CF15EF" w:rsidRPr="00E43649" w:rsidRDefault="00CF15EF" w:rsidP="00F97E02">
      <w:pPr>
        <w:numPr>
          <w:ilvl w:val="0"/>
          <w:numId w:val="18"/>
        </w:numPr>
        <w:rPr>
          <w:rFonts w:asciiTheme="minorHAnsi" w:hAnsiTheme="minorHAnsi"/>
          <w:sz w:val="18"/>
          <w:szCs w:val="18"/>
        </w:rPr>
      </w:pPr>
      <w:r w:rsidRPr="00E43649">
        <w:rPr>
          <w:rFonts w:asciiTheme="minorHAnsi" w:hAnsiTheme="minorHAnsi"/>
          <w:sz w:val="18"/>
          <w:szCs w:val="18"/>
        </w:rPr>
        <w:t xml:space="preserve"> 0.1 from the technical mark for any spin that is less than the required minimum revolutions.</w:t>
      </w:r>
    </w:p>
    <w:tbl>
      <w:tblPr>
        <w:tblpPr w:leftFromText="180" w:rightFromText="180" w:vertAnchor="text" w:horzAnchor="page" w:tblpX="775" w:tblpY="16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127"/>
        <w:gridCol w:w="2610"/>
        <w:gridCol w:w="1710"/>
        <w:gridCol w:w="1643"/>
      </w:tblGrid>
      <w:tr w:rsidR="00CF15EF" w:rsidRPr="00F66E0C" w14:paraId="783E1222" w14:textId="77777777" w:rsidTr="0099712B">
        <w:trPr>
          <w:trHeight w:val="347"/>
        </w:trPr>
        <w:tc>
          <w:tcPr>
            <w:tcW w:w="1728" w:type="dxa"/>
            <w:shd w:val="clear" w:color="auto" w:fill="D9D9D9"/>
          </w:tcPr>
          <w:p w14:paraId="2746E8EB" w14:textId="77777777" w:rsidR="00CF15EF" w:rsidRPr="00F66E0C" w:rsidRDefault="00CF15EF" w:rsidP="0099712B">
            <w:pPr>
              <w:rPr>
                <w:rFonts w:asciiTheme="minorHAnsi" w:hAnsiTheme="minorHAnsi"/>
                <w:sz w:val="20"/>
              </w:rPr>
            </w:pPr>
            <w:r w:rsidRPr="00F66E0C">
              <w:rPr>
                <w:rFonts w:asciiTheme="minorHAnsi" w:hAnsiTheme="minorHAnsi"/>
                <w:sz w:val="20"/>
              </w:rPr>
              <w:t>Level</w:t>
            </w:r>
          </w:p>
        </w:tc>
        <w:tc>
          <w:tcPr>
            <w:tcW w:w="3127" w:type="dxa"/>
            <w:shd w:val="clear" w:color="auto" w:fill="D9D9D9"/>
          </w:tcPr>
          <w:p w14:paraId="66625024" w14:textId="77777777" w:rsidR="00CF15EF" w:rsidRPr="00F66E0C" w:rsidRDefault="00CF15EF" w:rsidP="0099712B">
            <w:pPr>
              <w:rPr>
                <w:rFonts w:asciiTheme="minorHAnsi" w:hAnsiTheme="minorHAnsi"/>
                <w:sz w:val="20"/>
              </w:rPr>
            </w:pPr>
            <w:r w:rsidRPr="00F66E0C">
              <w:rPr>
                <w:rFonts w:asciiTheme="minorHAnsi" w:hAnsiTheme="minorHAnsi"/>
                <w:sz w:val="20"/>
              </w:rPr>
              <w:t>Jumps</w:t>
            </w:r>
          </w:p>
        </w:tc>
        <w:tc>
          <w:tcPr>
            <w:tcW w:w="2610" w:type="dxa"/>
            <w:shd w:val="clear" w:color="auto" w:fill="D9D9D9"/>
          </w:tcPr>
          <w:p w14:paraId="64A96DEF" w14:textId="77777777" w:rsidR="00CF15EF" w:rsidRPr="00F66E0C" w:rsidRDefault="00CF15EF" w:rsidP="0099712B">
            <w:pPr>
              <w:rPr>
                <w:rFonts w:asciiTheme="minorHAnsi" w:hAnsiTheme="minorHAnsi"/>
                <w:sz w:val="20"/>
              </w:rPr>
            </w:pPr>
            <w:r w:rsidRPr="00F66E0C">
              <w:rPr>
                <w:rFonts w:asciiTheme="minorHAnsi" w:hAnsiTheme="minorHAnsi"/>
                <w:sz w:val="20"/>
              </w:rPr>
              <w:t>Spins</w:t>
            </w:r>
          </w:p>
        </w:tc>
        <w:tc>
          <w:tcPr>
            <w:tcW w:w="1710" w:type="dxa"/>
            <w:shd w:val="clear" w:color="auto" w:fill="D9D9D9"/>
          </w:tcPr>
          <w:p w14:paraId="52EB6980" w14:textId="77777777" w:rsidR="00CF15EF" w:rsidRPr="00F66E0C" w:rsidRDefault="00CF15EF" w:rsidP="0099712B">
            <w:pPr>
              <w:rPr>
                <w:rFonts w:asciiTheme="minorHAnsi" w:hAnsiTheme="minorHAnsi"/>
                <w:sz w:val="20"/>
              </w:rPr>
            </w:pPr>
            <w:r w:rsidRPr="00F66E0C">
              <w:rPr>
                <w:rFonts w:asciiTheme="minorHAnsi" w:hAnsiTheme="minorHAnsi"/>
                <w:sz w:val="20"/>
              </w:rPr>
              <w:t>Step Sequences</w:t>
            </w:r>
          </w:p>
        </w:tc>
        <w:tc>
          <w:tcPr>
            <w:tcW w:w="1643" w:type="dxa"/>
            <w:shd w:val="clear" w:color="auto" w:fill="D9D9D9"/>
          </w:tcPr>
          <w:p w14:paraId="2C3B411F" w14:textId="77777777" w:rsidR="00CF15EF" w:rsidRPr="00F66E0C" w:rsidRDefault="00CF15EF" w:rsidP="0099712B">
            <w:pPr>
              <w:rPr>
                <w:rFonts w:asciiTheme="minorHAnsi" w:hAnsiTheme="minorHAnsi"/>
                <w:sz w:val="20"/>
              </w:rPr>
            </w:pPr>
            <w:r w:rsidRPr="00F66E0C">
              <w:rPr>
                <w:rFonts w:asciiTheme="minorHAnsi" w:hAnsiTheme="minorHAnsi"/>
                <w:sz w:val="20"/>
              </w:rPr>
              <w:t>Qualifications</w:t>
            </w:r>
          </w:p>
        </w:tc>
      </w:tr>
      <w:tr w:rsidR="00CF15EF" w:rsidRPr="00F66E0C" w14:paraId="471B2C18" w14:textId="77777777" w:rsidTr="0099712B">
        <w:tc>
          <w:tcPr>
            <w:tcW w:w="1728" w:type="dxa"/>
            <w:shd w:val="clear" w:color="auto" w:fill="auto"/>
          </w:tcPr>
          <w:p w14:paraId="004A9452" w14:textId="77777777" w:rsidR="00CF15EF" w:rsidRPr="00F66E0C" w:rsidRDefault="00CF15EF" w:rsidP="0099712B">
            <w:pPr>
              <w:rPr>
                <w:rFonts w:asciiTheme="minorHAnsi" w:hAnsiTheme="minorHAnsi"/>
                <w:sz w:val="20"/>
              </w:rPr>
            </w:pPr>
          </w:p>
          <w:p w14:paraId="4828CBE8" w14:textId="77777777" w:rsidR="00CF15EF" w:rsidRPr="00F66E0C" w:rsidRDefault="00CF15EF" w:rsidP="0099712B">
            <w:pPr>
              <w:rPr>
                <w:rFonts w:asciiTheme="minorHAnsi" w:hAnsiTheme="minorHAnsi"/>
                <w:sz w:val="20"/>
              </w:rPr>
            </w:pPr>
            <w:r w:rsidRPr="00F66E0C">
              <w:rPr>
                <w:rFonts w:asciiTheme="minorHAnsi" w:hAnsiTheme="minorHAnsi"/>
                <w:sz w:val="20"/>
              </w:rPr>
              <w:t>Pre-Preliminary</w:t>
            </w:r>
          </w:p>
          <w:p w14:paraId="60234D03" w14:textId="77777777" w:rsidR="00CF15EF" w:rsidRPr="00F66E0C" w:rsidRDefault="00CF15EF" w:rsidP="0099712B">
            <w:pPr>
              <w:rPr>
                <w:rFonts w:asciiTheme="minorHAnsi" w:hAnsiTheme="minorHAnsi"/>
                <w:sz w:val="20"/>
              </w:rPr>
            </w:pPr>
          </w:p>
          <w:p w14:paraId="454E4A20" w14:textId="77777777" w:rsidR="00CF15EF" w:rsidRPr="00F66E0C" w:rsidRDefault="00CF15EF" w:rsidP="0099712B">
            <w:pPr>
              <w:rPr>
                <w:rFonts w:asciiTheme="minorHAnsi" w:hAnsiTheme="minorHAnsi"/>
                <w:sz w:val="20"/>
              </w:rPr>
            </w:pPr>
            <w:r>
              <w:rPr>
                <w:rFonts w:asciiTheme="minorHAnsi" w:hAnsiTheme="minorHAnsi"/>
                <w:sz w:val="20"/>
              </w:rPr>
              <w:t>1:40 max.</w:t>
            </w:r>
          </w:p>
        </w:tc>
        <w:tc>
          <w:tcPr>
            <w:tcW w:w="3127" w:type="dxa"/>
            <w:shd w:val="clear" w:color="auto" w:fill="auto"/>
          </w:tcPr>
          <w:p w14:paraId="677E85E3" w14:textId="77777777" w:rsidR="00CF15EF" w:rsidRPr="007913D0" w:rsidRDefault="00CF15EF" w:rsidP="0099712B">
            <w:pPr>
              <w:tabs>
                <w:tab w:val="left" w:pos="-1440"/>
                <w:tab w:val="left" w:pos="-720"/>
                <w:tab w:val="left" w:pos="432"/>
                <w:tab w:val="left" w:pos="720"/>
                <w:tab w:val="left" w:pos="2016"/>
                <w:tab w:val="left" w:pos="4032"/>
              </w:tabs>
              <w:rPr>
                <w:rFonts w:asciiTheme="minorHAnsi" w:hAnsiTheme="minorHAnsi"/>
                <w:sz w:val="18"/>
                <w:szCs w:val="18"/>
              </w:rPr>
            </w:pPr>
            <w:r w:rsidRPr="007913D0">
              <w:rPr>
                <w:rFonts w:asciiTheme="minorHAnsi" w:hAnsiTheme="minorHAnsi"/>
                <w:sz w:val="18"/>
                <w:szCs w:val="18"/>
              </w:rPr>
              <w:t>Maximum of 5 jump elements:</w:t>
            </w:r>
          </w:p>
          <w:p w14:paraId="7BE3549D" w14:textId="77777777" w:rsidR="00CF15EF" w:rsidRPr="00E43649" w:rsidRDefault="00CF15EF" w:rsidP="00F97E02">
            <w:pPr>
              <w:numPr>
                <w:ilvl w:val="0"/>
                <w:numId w:val="28"/>
              </w:numPr>
              <w:tabs>
                <w:tab w:val="left" w:pos="-1440"/>
                <w:tab w:val="left" w:pos="-720"/>
                <w:tab w:val="left" w:pos="432"/>
                <w:tab w:val="left" w:pos="720"/>
                <w:tab w:val="left" w:pos="2016"/>
                <w:tab w:val="left" w:pos="4032"/>
              </w:tabs>
              <w:rPr>
                <w:rFonts w:asciiTheme="minorHAnsi" w:hAnsiTheme="minorHAnsi"/>
                <w:i/>
                <w:sz w:val="18"/>
                <w:szCs w:val="18"/>
              </w:rPr>
            </w:pPr>
            <w:r w:rsidRPr="00E43649">
              <w:rPr>
                <w:rFonts w:asciiTheme="minorHAnsi" w:hAnsiTheme="minorHAnsi"/>
                <w:sz w:val="18"/>
                <w:szCs w:val="18"/>
              </w:rPr>
              <w:t xml:space="preserve">Jumps with not more than one-half rotation </w:t>
            </w:r>
            <w:r w:rsidRPr="00E43649">
              <w:rPr>
                <w:rFonts w:asciiTheme="minorHAnsi" w:hAnsiTheme="minorHAnsi"/>
                <w:i/>
                <w:sz w:val="18"/>
                <w:szCs w:val="18"/>
              </w:rPr>
              <w:t>(front to back or back to front including half-loop)</w:t>
            </w:r>
          </w:p>
          <w:p w14:paraId="5B32149A" w14:textId="77777777" w:rsidR="00CF15EF" w:rsidRPr="00E43649" w:rsidRDefault="00CF15EF" w:rsidP="00F97E02">
            <w:pPr>
              <w:numPr>
                <w:ilvl w:val="0"/>
                <w:numId w:val="28"/>
              </w:numPr>
              <w:tabs>
                <w:tab w:val="left" w:pos="-1440"/>
                <w:tab w:val="left" w:pos="-720"/>
                <w:tab w:val="left" w:pos="432"/>
                <w:tab w:val="left" w:pos="720"/>
                <w:tab w:val="left" w:pos="2016"/>
                <w:tab w:val="left" w:pos="4032"/>
              </w:tabs>
              <w:rPr>
                <w:rFonts w:asciiTheme="minorHAnsi" w:hAnsiTheme="minorHAnsi"/>
                <w:sz w:val="18"/>
                <w:szCs w:val="18"/>
              </w:rPr>
            </w:pPr>
            <w:r w:rsidRPr="00E43649">
              <w:rPr>
                <w:rFonts w:asciiTheme="minorHAnsi" w:hAnsiTheme="minorHAnsi"/>
                <w:sz w:val="18"/>
                <w:szCs w:val="18"/>
              </w:rPr>
              <w:t xml:space="preserve">Single rotation jumps: </w:t>
            </w:r>
            <w:proofErr w:type="spellStart"/>
            <w:r w:rsidRPr="00E43649">
              <w:rPr>
                <w:rFonts w:asciiTheme="minorHAnsi" w:hAnsiTheme="minorHAnsi"/>
                <w:sz w:val="18"/>
                <w:szCs w:val="18"/>
              </w:rPr>
              <w:t>Salchow</w:t>
            </w:r>
            <w:proofErr w:type="spellEnd"/>
            <w:r w:rsidRPr="00E43649">
              <w:rPr>
                <w:rFonts w:asciiTheme="minorHAnsi" w:hAnsiTheme="minorHAnsi"/>
                <w:sz w:val="18"/>
                <w:szCs w:val="18"/>
              </w:rPr>
              <w:t>, toe loop and loop only</w:t>
            </w:r>
          </w:p>
          <w:p w14:paraId="2B4D44AB" w14:textId="77777777" w:rsidR="00CF15EF" w:rsidRPr="00E43649" w:rsidRDefault="00CF15EF" w:rsidP="00F97E02">
            <w:pPr>
              <w:numPr>
                <w:ilvl w:val="0"/>
                <w:numId w:val="28"/>
              </w:numPr>
              <w:tabs>
                <w:tab w:val="left" w:pos="-1440"/>
                <w:tab w:val="left" w:pos="-720"/>
                <w:tab w:val="left" w:pos="432"/>
                <w:tab w:val="left" w:pos="720"/>
                <w:tab w:val="left" w:pos="2016"/>
                <w:tab w:val="left" w:pos="4032"/>
              </w:tabs>
              <w:rPr>
                <w:rFonts w:asciiTheme="minorHAnsi" w:hAnsiTheme="minorHAnsi"/>
                <w:sz w:val="18"/>
                <w:szCs w:val="18"/>
              </w:rPr>
            </w:pPr>
            <w:r w:rsidRPr="00E43649">
              <w:rPr>
                <w:rFonts w:asciiTheme="minorHAnsi" w:hAnsiTheme="minorHAnsi"/>
                <w:sz w:val="18"/>
                <w:szCs w:val="18"/>
              </w:rPr>
              <w:t xml:space="preserve">Maximum 2 jump combinations or sequences </w:t>
            </w:r>
          </w:p>
          <w:p w14:paraId="4E501D1A" w14:textId="77777777" w:rsidR="00CF15EF" w:rsidRPr="00F66E0C" w:rsidRDefault="00CF15EF" w:rsidP="00F97E02">
            <w:pPr>
              <w:numPr>
                <w:ilvl w:val="0"/>
                <w:numId w:val="28"/>
              </w:numPr>
              <w:tabs>
                <w:tab w:val="left" w:pos="-1440"/>
                <w:tab w:val="left" w:pos="-720"/>
                <w:tab w:val="left" w:pos="432"/>
                <w:tab w:val="left" w:pos="720"/>
                <w:tab w:val="left" w:pos="2016"/>
                <w:tab w:val="left" w:pos="4032"/>
              </w:tabs>
              <w:rPr>
                <w:rFonts w:asciiTheme="minorHAnsi" w:hAnsiTheme="minorHAnsi"/>
                <w:sz w:val="20"/>
              </w:rPr>
            </w:pPr>
            <w:r w:rsidRPr="00E43649">
              <w:rPr>
                <w:rFonts w:asciiTheme="minorHAnsi" w:hAnsiTheme="minorHAnsi"/>
                <w:sz w:val="18"/>
                <w:szCs w:val="18"/>
              </w:rPr>
              <w:t>Maximum 2 of any same type jump</w:t>
            </w:r>
          </w:p>
        </w:tc>
        <w:tc>
          <w:tcPr>
            <w:tcW w:w="2610" w:type="dxa"/>
            <w:shd w:val="clear" w:color="auto" w:fill="auto"/>
          </w:tcPr>
          <w:p w14:paraId="72794522" w14:textId="77777777" w:rsidR="00CF15EF" w:rsidRPr="007913D0" w:rsidRDefault="00CF15EF" w:rsidP="0099712B">
            <w:pPr>
              <w:rPr>
                <w:rFonts w:asciiTheme="minorHAnsi" w:hAnsiTheme="minorHAnsi"/>
                <w:sz w:val="18"/>
                <w:szCs w:val="18"/>
              </w:rPr>
            </w:pPr>
            <w:r w:rsidRPr="007913D0">
              <w:rPr>
                <w:rFonts w:asciiTheme="minorHAnsi" w:hAnsiTheme="minorHAnsi"/>
                <w:sz w:val="18"/>
                <w:szCs w:val="18"/>
              </w:rPr>
              <w:t>Maximum of 2 spins:</w:t>
            </w:r>
          </w:p>
          <w:p w14:paraId="315E2FA0" w14:textId="77777777" w:rsidR="00CF15EF" w:rsidRPr="00E43649" w:rsidRDefault="00CF15EF" w:rsidP="00F97E02">
            <w:pPr>
              <w:numPr>
                <w:ilvl w:val="0"/>
                <w:numId w:val="29"/>
              </w:numPr>
              <w:rPr>
                <w:rFonts w:asciiTheme="minorHAnsi" w:hAnsiTheme="minorHAnsi"/>
                <w:sz w:val="18"/>
                <w:szCs w:val="18"/>
              </w:rPr>
            </w:pPr>
            <w:r w:rsidRPr="00E43649">
              <w:rPr>
                <w:rFonts w:asciiTheme="minorHAnsi" w:hAnsiTheme="minorHAnsi"/>
                <w:sz w:val="18"/>
                <w:szCs w:val="18"/>
              </w:rPr>
              <w:t>Two spins of a different nature, one position only. No change of foot, no flying entry</w:t>
            </w:r>
            <w:r w:rsidRPr="00E43649">
              <w:rPr>
                <w:rFonts w:asciiTheme="minorHAnsi" w:hAnsiTheme="minorHAnsi"/>
                <w:sz w:val="18"/>
                <w:szCs w:val="18"/>
              </w:rPr>
              <w:br/>
              <w:t>(Minimum 3 revolutions)</w:t>
            </w:r>
          </w:p>
          <w:p w14:paraId="0555D3C9" w14:textId="77777777" w:rsidR="00CF15EF" w:rsidRPr="00E43649" w:rsidRDefault="00CF15EF" w:rsidP="0099712B">
            <w:pPr>
              <w:rPr>
                <w:rFonts w:asciiTheme="minorHAnsi" w:hAnsiTheme="minorHAnsi"/>
                <w:sz w:val="18"/>
                <w:szCs w:val="18"/>
              </w:rPr>
            </w:pPr>
          </w:p>
          <w:p w14:paraId="48AA8482" w14:textId="77777777" w:rsidR="00CF15EF" w:rsidRPr="00E43649" w:rsidRDefault="00CF15EF" w:rsidP="0099712B">
            <w:pPr>
              <w:rPr>
                <w:rFonts w:asciiTheme="minorHAnsi" w:hAnsiTheme="minorHAnsi"/>
                <w:sz w:val="18"/>
                <w:szCs w:val="18"/>
              </w:rPr>
            </w:pPr>
          </w:p>
        </w:tc>
        <w:tc>
          <w:tcPr>
            <w:tcW w:w="1710" w:type="dxa"/>
          </w:tcPr>
          <w:p w14:paraId="50AA5BCC" w14:textId="77777777" w:rsidR="00CF15EF" w:rsidRPr="00E43649" w:rsidRDefault="00CF15EF" w:rsidP="0099712B">
            <w:pPr>
              <w:rPr>
                <w:rFonts w:asciiTheme="minorHAnsi" w:hAnsiTheme="minorHAnsi"/>
                <w:sz w:val="18"/>
                <w:szCs w:val="18"/>
              </w:rPr>
            </w:pPr>
          </w:p>
          <w:p w14:paraId="32908284" w14:textId="77777777" w:rsidR="00CF15EF" w:rsidRPr="00E43649" w:rsidRDefault="00CF15EF" w:rsidP="0099712B">
            <w:pPr>
              <w:rPr>
                <w:rFonts w:asciiTheme="minorHAnsi" w:hAnsiTheme="minorHAnsi"/>
                <w:sz w:val="18"/>
                <w:szCs w:val="18"/>
              </w:rPr>
            </w:pPr>
            <w:r w:rsidRPr="00E43649">
              <w:rPr>
                <w:rFonts w:asciiTheme="minorHAnsi" w:hAnsiTheme="minorHAnsi"/>
                <w:sz w:val="18"/>
                <w:szCs w:val="18"/>
              </w:rPr>
              <w:t>Connecting moves and steps should be demonstrated throughout the program.</w:t>
            </w:r>
          </w:p>
        </w:tc>
        <w:tc>
          <w:tcPr>
            <w:tcW w:w="1643" w:type="dxa"/>
            <w:shd w:val="clear" w:color="auto" w:fill="auto"/>
          </w:tcPr>
          <w:p w14:paraId="6CEBE0E3" w14:textId="77777777" w:rsidR="00CF15EF" w:rsidRPr="00E43649" w:rsidRDefault="00CF15EF" w:rsidP="0099712B">
            <w:pPr>
              <w:rPr>
                <w:rFonts w:asciiTheme="minorHAnsi" w:hAnsiTheme="minorHAnsi"/>
                <w:sz w:val="18"/>
                <w:szCs w:val="18"/>
              </w:rPr>
            </w:pPr>
          </w:p>
          <w:p w14:paraId="301F43A0" w14:textId="77777777" w:rsidR="00CF15EF" w:rsidRPr="00E43649" w:rsidRDefault="00CF15EF" w:rsidP="0099712B">
            <w:pPr>
              <w:rPr>
                <w:rFonts w:asciiTheme="minorHAnsi" w:hAnsiTheme="minorHAnsi"/>
                <w:sz w:val="18"/>
                <w:szCs w:val="18"/>
              </w:rPr>
            </w:pPr>
            <w:r w:rsidRPr="00E43649">
              <w:rPr>
                <w:rFonts w:asciiTheme="minorHAnsi" w:hAnsiTheme="minorHAnsi"/>
                <w:sz w:val="18"/>
                <w:szCs w:val="18"/>
              </w:rPr>
              <w:t>Skaters may not have passed tests higher than U.S. Figure Skating pre-preliminary free skate test.</w:t>
            </w:r>
          </w:p>
          <w:p w14:paraId="3A721EFA" w14:textId="77777777" w:rsidR="00CF15EF" w:rsidRPr="00E43649" w:rsidRDefault="00CF15EF" w:rsidP="0099712B">
            <w:pPr>
              <w:rPr>
                <w:rFonts w:asciiTheme="minorHAnsi" w:hAnsiTheme="minorHAnsi"/>
                <w:sz w:val="18"/>
                <w:szCs w:val="18"/>
              </w:rPr>
            </w:pPr>
          </w:p>
        </w:tc>
      </w:tr>
      <w:tr w:rsidR="00CF15EF" w:rsidRPr="00F66E0C" w14:paraId="60A161C8" w14:textId="77777777" w:rsidTr="0099712B">
        <w:tc>
          <w:tcPr>
            <w:tcW w:w="1728" w:type="dxa"/>
            <w:shd w:val="clear" w:color="auto" w:fill="auto"/>
          </w:tcPr>
          <w:p w14:paraId="7877754C" w14:textId="77777777" w:rsidR="00CF15EF" w:rsidRPr="00F66E0C" w:rsidRDefault="00CF15EF" w:rsidP="0099712B">
            <w:pPr>
              <w:rPr>
                <w:rFonts w:asciiTheme="minorHAnsi" w:hAnsiTheme="minorHAnsi"/>
                <w:sz w:val="20"/>
              </w:rPr>
            </w:pPr>
          </w:p>
          <w:p w14:paraId="19DBE9FC" w14:textId="77777777" w:rsidR="00CF15EF" w:rsidRPr="00F66E0C" w:rsidRDefault="00CF15EF" w:rsidP="0099712B">
            <w:pPr>
              <w:rPr>
                <w:rFonts w:asciiTheme="minorHAnsi" w:hAnsiTheme="minorHAnsi"/>
                <w:sz w:val="20"/>
              </w:rPr>
            </w:pPr>
            <w:r w:rsidRPr="00F66E0C">
              <w:rPr>
                <w:rFonts w:asciiTheme="minorHAnsi" w:hAnsiTheme="minorHAnsi"/>
                <w:sz w:val="20"/>
              </w:rPr>
              <w:t>Preliminary</w:t>
            </w:r>
          </w:p>
          <w:p w14:paraId="24AC2850" w14:textId="77777777" w:rsidR="00CF15EF" w:rsidRPr="00F66E0C" w:rsidRDefault="00CF15EF" w:rsidP="0099712B">
            <w:pPr>
              <w:rPr>
                <w:rFonts w:asciiTheme="minorHAnsi" w:hAnsiTheme="minorHAnsi"/>
                <w:sz w:val="20"/>
              </w:rPr>
            </w:pPr>
          </w:p>
          <w:p w14:paraId="7B934EA4" w14:textId="77777777" w:rsidR="00CF15EF" w:rsidRPr="00F66E0C" w:rsidRDefault="00CF15EF" w:rsidP="0099712B">
            <w:pPr>
              <w:rPr>
                <w:rFonts w:asciiTheme="minorHAnsi" w:hAnsiTheme="minorHAnsi"/>
                <w:sz w:val="20"/>
              </w:rPr>
            </w:pPr>
            <w:r>
              <w:rPr>
                <w:rFonts w:asciiTheme="minorHAnsi" w:hAnsiTheme="minorHAnsi"/>
                <w:sz w:val="20"/>
              </w:rPr>
              <w:t>1:40 max</w:t>
            </w:r>
            <w:proofErr w:type="gramStart"/>
            <w:r>
              <w:rPr>
                <w:rFonts w:asciiTheme="minorHAnsi" w:hAnsiTheme="minorHAnsi"/>
                <w:sz w:val="20"/>
              </w:rPr>
              <w:t>.</w:t>
            </w:r>
            <w:r w:rsidRPr="00F66E0C">
              <w:rPr>
                <w:rFonts w:asciiTheme="minorHAnsi" w:hAnsiTheme="minorHAnsi"/>
                <w:sz w:val="20"/>
              </w:rPr>
              <w:t>.</w:t>
            </w:r>
            <w:proofErr w:type="gramEnd"/>
          </w:p>
        </w:tc>
        <w:tc>
          <w:tcPr>
            <w:tcW w:w="3127" w:type="dxa"/>
            <w:shd w:val="clear" w:color="auto" w:fill="auto"/>
          </w:tcPr>
          <w:p w14:paraId="5D3CD1A7" w14:textId="77777777" w:rsidR="00CF15EF" w:rsidRPr="007913D0" w:rsidRDefault="00CF15EF" w:rsidP="0099712B">
            <w:pPr>
              <w:tabs>
                <w:tab w:val="left" w:pos="-1440"/>
                <w:tab w:val="left" w:pos="-720"/>
                <w:tab w:val="left" w:pos="432"/>
                <w:tab w:val="left" w:pos="720"/>
                <w:tab w:val="left" w:pos="2016"/>
                <w:tab w:val="left" w:pos="4032"/>
              </w:tabs>
              <w:rPr>
                <w:rFonts w:asciiTheme="minorHAnsi" w:hAnsiTheme="minorHAnsi"/>
                <w:sz w:val="18"/>
                <w:szCs w:val="18"/>
              </w:rPr>
            </w:pPr>
            <w:r w:rsidRPr="007913D0">
              <w:rPr>
                <w:rFonts w:asciiTheme="minorHAnsi" w:hAnsiTheme="minorHAnsi"/>
                <w:sz w:val="18"/>
                <w:szCs w:val="18"/>
              </w:rPr>
              <w:t>Maximum of 5 jump elements:</w:t>
            </w:r>
          </w:p>
          <w:p w14:paraId="0143D90D" w14:textId="77777777" w:rsidR="00CF15EF" w:rsidRPr="00E43649" w:rsidRDefault="00CF15EF" w:rsidP="00F97E02">
            <w:pPr>
              <w:numPr>
                <w:ilvl w:val="0"/>
                <w:numId w:val="29"/>
              </w:numPr>
              <w:tabs>
                <w:tab w:val="left" w:pos="-1440"/>
                <w:tab w:val="left" w:pos="-720"/>
                <w:tab w:val="left" w:pos="432"/>
                <w:tab w:val="left" w:pos="720"/>
                <w:tab w:val="left" w:pos="2016"/>
                <w:tab w:val="left" w:pos="4032"/>
              </w:tabs>
              <w:rPr>
                <w:rFonts w:asciiTheme="minorHAnsi" w:hAnsiTheme="minorHAnsi"/>
                <w:sz w:val="18"/>
                <w:szCs w:val="18"/>
              </w:rPr>
            </w:pPr>
            <w:r w:rsidRPr="00E43649">
              <w:rPr>
                <w:rFonts w:asciiTheme="minorHAnsi" w:hAnsiTheme="minorHAnsi"/>
                <w:sz w:val="18"/>
                <w:szCs w:val="18"/>
              </w:rPr>
              <w:t>Jumps with not more than one rotation (no Axels)</w:t>
            </w:r>
          </w:p>
          <w:p w14:paraId="22EA71FC" w14:textId="77777777" w:rsidR="00CF15EF" w:rsidRPr="00E43649" w:rsidRDefault="00CF15EF" w:rsidP="00F97E02">
            <w:pPr>
              <w:numPr>
                <w:ilvl w:val="0"/>
                <w:numId w:val="29"/>
              </w:numPr>
              <w:tabs>
                <w:tab w:val="left" w:pos="-1440"/>
                <w:tab w:val="left" w:pos="-720"/>
                <w:tab w:val="left" w:pos="432"/>
                <w:tab w:val="left" w:pos="720"/>
                <w:tab w:val="left" w:pos="2016"/>
                <w:tab w:val="left" w:pos="4032"/>
              </w:tabs>
              <w:rPr>
                <w:rFonts w:asciiTheme="minorHAnsi" w:hAnsiTheme="minorHAnsi"/>
                <w:sz w:val="18"/>
                <w:szCs w:val="18"/>
              </w:rPr>
            </w:pPr>
            <w:r w:rsidRPr="00E43649">
              <w:rPr>
                <w:rFonts w:asciiTheme="minorHAnsi" w:hAnsiTheme="minorHAnsi"/>
                <w:sz w:val="18"/>
                <w:szCs w:val="18"/>
              </w:rPr>
              <w:t xml:space="preserve">Maximum 2 jump combinations or sequences </w:t>
            </w:r>
          </w:p>
          <w:p w14:paraId="1723951C" w14:textId="77777777" w:rsidR="00CF15EF" w:rsidRPr="00E43649" w:rsidRDefault="00CF15EF" w:rsidP="00F97E02">
            <w:pPr>
              <w:numPr>
                <w:ilvl w:val="0"/>
                <w:numId w:val="29"/>
              </w:numPr>
              <w:tabs>
                <w:tab w:val="left" w:pos="-1440"/>
                <w:tab w:val="left" w:pos="-720"/>
                <w:tab w:val="left" w:pos="432"/>
                <w:tab w:val="left" w:pos="720"/>
                <w:tab w:val="left" w:pos="2016"/>
                <w:tab w:val="left" w:pos="4032"/>
              </w:tabs>
              <w:rPr>
                <w:rFonts w:asciiTheme="minorHAnsi" w:hAnsiTheme="minorHAnsi"/>
                <w:sz w:val="18"/>
                <w:szCs w:val="18"/>
              </w:rPr>
            </w:pPr>
            <w:r w:rsidRPr="00E43649">
              <w:rPr>
                <w:rFonts w:asciiTheme="minorHAnsi" w:hAnsiTheme="minorHAnsi"/>
                <w:sz w:val="18"/>
                <w:szCs w:val="18"/>
              </w:rPr>
              <w:t>Maximum 2 of any same type jump</w:t>
            </w:r>
          </w:p>
          <w:p w14:paraId="4B1C19DE" w14:textId="77777777" w:rsidR="00CF15EF" w:rsidRPr="00E43649" w:rsidRDefault="00CF15EF" w:rsidP="0099712B">
            <w:pPr>
              <w:tabs>
                <w:tab w:val="left" w:pos="-1440"/>
                <w:tab w:val="left" w:pos="-720"/>
                <w:tab w:val="left" w:pos="432"/>
                <w:tab w:val="left" w:pos="720"/>
                <w:tab w:val="left" w:pos="2016"/>
                <w:tab w:val="left" w:pos="4032"/>
              </w:tabs>
              <w:rPr>
                <w:rFonts w:asciiTheme="minorHAnsi" w:hAnsiTheme="minorHAnsi"/>
                <w:sz w:val="18"/>
                <w:szCs w:val="18"/>
              </w:rPr>
            </w:pPr>
          </w:p>
        </w:tc>
        <w:tc>
          <w:tcPr>
            <w:tcW w:w="2610" w:type="dxa"/>
            <w:shd w:val="clear" w:color="auto" w:fill="auto"/>
          </w:tcPr>
          <w:p w14:paraId="10192ECF" w14:textId="77777777" w:rsidR="00CF15EF" w:rsidRPr="007913D0" w:rsidRDefault="00CF15EF" w:rsidP="0099712B">
            <w:pPr>
              <w:rPr>
                <w:rFonts w:asciiTheme="minorHAnsi" w:hAnsiTheme="minorHAnsi"/>
                <w:sz w:val="18"/>
                <w:szCs w:val="18"/>
              </w:rPr>
            </w:pPr>
            <w:r w:rsidRPr="007913D0">
              <w:rPr>
                <w:rFonts w:asciiTheme="minorHAnsi" w:hAnsiTheme="minorHAnsi"/>
                <w:sz w:val="18"/>
                <w:szCs w:val="18"/>
              </w:rPr>
              <w:t>Maximum of 2 spins:</w:t>
            </w:r>
          </w:p>
          <w:p w14:paraId="31256C34" w14:textId="77777777" w:rsidR="00CF15EF" w:rsidRPr="00E43649" w:rsidRDefault="00CF15EF" w:rsidP="00F97E02">
            <w:pPr>
              <w:numPr>
                <w:ilvl w:val="0"/>
                <w:numId w:val="30"/>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E43649">
              <w:rPr>
                <w:rFonts w:asciiTheme="minorHAnsi" w:eastAsia="Times New Roman" w:hAnsiTheme="minorHAnsi"/>
                <w:sz w:val="18"/>
                <w:szCs w:val="18"/>
              </w:rPr>
              <w:t>One spin in one position; no change of foot, no flying entry. (Minimum 3 revolutions)</w:t>
            </w:r>
          </w:p>
          <w:p w14:paraId="03B4D8CB" w14:textId="77777777" w:rsidR="00CF15EF" w:rsidRPr="00E43649" w:rsidRDefault="00CF15EF" w:rsidP="00F97E02">
            <w:pPr>
              <w:numPr>
                <w:ilvl w:val="0"/>
                <w:numId w:val="30"/>
              </w:numPr>
              <w:tabs>
                <w:tab w:val="left" w:pos="-1440"/>
                <w:tab w:val="left" w:pos="-720"/>
                <w:tab w:val="left" w:pos="432"/>
                <w:tab w:val="left" w:pos="720"/>
                <w:tab w:val="left" w:pos="2016"/>
                <w:tab w:val="left" w:pos="4032"/>
              </w:tabs>
              <w:rPr>
                <w:rFonts w:asciiTheme="minorHAnsi" w:eastAsia="Times New Roman" w:hAnsiTheme="minorHAnsi"/>
                <w:sz w:val="18"/>
                <w:szCs w:val="18"/>
              </w:rPr>
            </w:pPr>
            <w:r w:rsidRPr="00E43649">
              <w:rPr>
                <w:rFonts w:asciiTheme="minorHAnsi" w:eastAsia="Times New Roman" w:hAnsiTheme="minorHAnsi"/>
                <w:sz w:val="18"/>
                <w:szCs w:val="18"/>
              </w:rPr>
              <w:t>One spin consisting of a front scratch to back scratch; exit on spinning foot not mandatory. (Min. 3 revolutions per foot)</w:t>
            </w:r>
          </w:p>
        </w:tc>
        <w:tc>
          <w:tcPr>
            <w:tcW w:w="1710" w:type="dxa"/>
          </w:tcPr>
          <w:p w14:paraId="4BED8550" w14:textId="77777777" w:rsidR="00CF15EF" w:rsidRPr="00E43649" w:rsidRDefault="00CF15EF" w:rsidP="0099712B">
            <w:pPr>
              <w:rPr>
                <w:rFonts w:asciiTheme="minorHAnsi" w:hAnsiTheme="minorHAnsi"/>
                <w:sz w:val="18"/>
                <w:szCs w:val="18"/>
              </w:rPr>
            </w:pPr>
          </w:p>
          <w:p w14:paraId="72203649" w14:textId="77777777" w:rsidR="00CF15EF" w:rsidRPr="00E43649" w:rsidRDefault="00CF15EF" w:rsidP="0099712B">
            <w:pPr>
              <w:rPr>
                <w:rFonts w:asciiTheme="minorHAnsi" w:hAnsiTheme="minorHAnsi"/>
                <w:sz w:val="18"/>
                <w:szCs w:val="18"/>
              </w:rPr>
            </w:pPr>
            <w:r w:rsidRPr="00E43649">
              <w:rPr>
                <w:rFonts w:asciiTheme="minorHAnsi" w:hAnsiTheme="minorHAnsi"/>
                <w:sz w:val="18"/>
                <w:szCs w:val="18"/>
              </w:rPr>
              <w:t>Connecting moves and steps should be demonstrated throughout the program.</w:t>
            </w:r>
          </w:p>
        </w:tc>
        <w:tc>
          <w:tcPr>
            <w:tcW w:w="1643" w:type="dxa"/>
            <w:shd w:val="clear" w:color="auto" w:fill="auto"/>
          </w:tcPr>
          <w:p w14:paraId="58CF81C2" w14:textId="77777777" w:rsidR="00CF15EF" w:rsidRPr="00E43649" w:rsidRDefault="00CF15EF" w:rsidP="0099712B">
            <w:pPr>
              <w:rPr>
                <w:rFonts w:asciiTheme="minorHAnsi" w:hAnsiTheme="minorHAnsi"/>
                <w:sz w:val="18"/>
                <w:szCs w:val="18"/>
              </w:rPr>
            </w:pPr>
          </w:p>
          <w:p w14:paraId="2BB1D767" w14:textId="77777777" w:rsidR="00CF15EF" w:rsidRPr="00E43649" w:rsidRDefault="00CF15EF" w:rsidP="0099712B">
            <w:pPr>
              <w:rPr>
                <w:rFonts w:asciiTheme="minorHAnsi" w:hAnsiTheme="minorHAnsi"/>
                <w:sz w:val="18"/>
                <w:szCs w:val="18"/>
              </w:rPr>
            </w:pPr>
            <w:r w:rsidRPr="00E43649">
              <w:rPr>
                <w:rFonts w:asciiTheme="minorHAnsi" w:hAnsiTheme="minorHAnsi"/>
                <w:sz w:val="18"/>
                <w:szCs w:val="18"/>
              </w:rPr>
              <w:t>Skaters must have passed at least the U.S. Figure Skating pre-preliminary free skate test, but may not have passed tests higher than the preliminary free skate test.</w:t>
            </w:r>
          </w:p>
        </w:tc>
      </w:tr>
      <w:bookmarkEnd w:id="1"/>
      <w:bookmarkEnd w:id="2"/>
    </w:tbl>
    <w:p w14:paraId="47AA65C8" w14:textId="4F4343DF" w:rsidR="004C1826" w:rsidRDefault="004C1826" w:rsidP="003C4522">
      <w:pPr>
        <w:rPr>
          <w:rFonts w:ascii="Century Gothic" w:hAnsi="Century Gothic"/>
          <w:bCs/>
          <w:sz w:val="18"/>
          <w:szCs w:val="18"/>
        </w:rPr>
      </w:pPr>
    </w:p>
    <w:p w14:paraId="628FAC8F" w14:textId="76C1689C" w:rsidR="00A44B11" w:rsidRDefault="00A44B11" w:rsidP="003C4522">
      <w:pPr>
        <w:rPr>
          <w:rFonts w:ascii="Century Gothic" w:hAnsi="Century Gothic"/>
          <w:bCs/>
          <w:sz w:val="18"/>
          <w:szCs w:val="18"/>
        </w:rPr>
      </w:pPr>
    </w:p>
    <w:p w14:paraId="74D71970" w14:textId="08B25C0E" w:rsidR="00A44B11" w:rsidRDefault="00A44B11" w:rsidP="003C4522">
      <w:pPr>
        <w:rPr>
          <w:rFonts w:ascii="Century Gothic" w:hAnsi="Century Gothic"/>
          <w:bCs/>
          <w:sz w:val="18"/>
          <w:szCs w:val="18"/>
        </w:rPr>
      </w:pPr>
    </w:p>
    <w:p w14:paraId="3D823EEE" w14:textId="272B48B9" w:rsidR="00A44B11" w:rsidRDefault="00A44B11" w:rsidP="003C4522">
      <w:pPr>
        <w:rPr>
          <w:rFonts w:ascii="Century Gothic" w:hAnsi="Century Gothic"/>
          <w:bCs/>
          <w:sz w:val="18"/>
          <w:szCs w:val="18"/>
        </w:rPr>
      </w:pPr>
    </w:p>
    <w:p w14:paraId="4291A3E5" w14:textId="20B18027" w:rsidR="00A44B11" w:rsidRDefault="00A44B11" w:rsidP="003C4522">
      <w:pPr>
        <w:rPr>
          <w:rFonts w:ascii="Century Gothic" w:hAnsi="Century Gothic"/>
          <w:bCs/>
          <w:sz w:val="18"/>
          <w:szCs w:val="18"/>
        </w:rPr>
      </w:pPr>
    </w:p>
    <w:p w14:paraId="548E2771" w14:textId="2666A76A" w:rsidR="00A44B11" w:rsidRDefault="00A44B11" w:rsidP="003C4522">
      <w:pPr>
        <w:rPr>
          <w:rFonts w:ascii="Century Gothic" w:hAnsi="Century Gothic"/>
          <w:bCs/>
          <w:sz w:val="18"/>
          <w:szCs w:val="18"/>
        </w:rPr>
      </w:pPr>
    </w:p>
    <w:p w14:paraId="4B315630" w14:textId="0C5C6F52" w:rsidR="00A44B11" w:rsidRDefault="00A44B11" w:rsidP="003C4522">
      <w:pPr>
        <w:rPr>
          <w:rFonts w:ascii="Century Gothic" w:hAnsi="Century Gothic"/>
          <w:bCs/>
          <w:sz w:val="18"/>
          <w:szCs w:val="18"/>
        </w:rPr>
      </w:pPr>
    </w:p>
    <w:p w14:paraId="51274BB2" w14:textId="47328AAD" w:rsidR="00A44B11" w:rsidRDefault="00A44B11" w:rsidP="003C4522">
      <w:pPr>
        <w:rPr>
          <w:rFonts w:ascii="Century Gothic" w:hAnsi="Century Gothic"/>
          <w:bCs/>
          <w:sz w:val="18"/>
          <w:szCs w:val="18"/>
        </w:rPr>
      </w:pPr>
    </w:p>
    <w:p w14:paraId="78FEDD85" w14:textId="7F377AF7" w:rsidR="00A44B11" w:rsidRDefault="00A44B11" w:rsidP="003C4522">
      <w:pPr>
        <w:rPr>
          <w:rFonts w:ascii="Century Gothic" w:hAnsi="Century Gothic"/>
          <w:bCs/>
          <w:sz w:val="18"/>
          <w:szCs w:val="18"/>
        </w:rPr>
      </w:pPr>
    </w:p>
    <w:p w14:paraId="0E75557D" w14:textId="74BCAA0F" w:rsidR="00A44B11" w:rsidRDefault="00A44B11" w:rsidP="003C4522">
      <w:pPr>
        <w:rPr>
          <w:rFonts w:ascii="Century Gothic" w:hAnsi="Century Gothic"/>
          <w:bCs/>
          <w:sz w:val="18"/>
          <w:szCs w:val="18"/>
        </w:rPr>
      </w:pPr>
    </w:p>
    <w:p w14:paraId="04D4F046" w14:textId="01232BCE" w:rsidR="00A44B11" w:rsidRDefault="00A44B11" w:rsidP="003C4522">
      <w:pPr>
        <w:rPr>
          <w:rFonts w:ascii="Century Gothic" w:hAnsi="Century Gothic"/>
          <w:bCs/>
          <w:sz w:val="18"/>
          <w:szCs w:val="18"/>
        </w:rPr>
      </w:pPr>
    </w:p>
    <w:p w14:paraId="3D54398E" w14:textId="5AEA3332" w:rsidR="00A44B11" w:rsidRDefault="00A44B11" w:rsidP="003C4522">
      <w:pPr>
        <w:rPr>
          <w:rFonts w:ascii="Century Gothic" w:hAnsi="Century Gothic"/>
          <w:bCs/>
          <w:sz w:val="18"/>
          <w:szCs w:val="18"/>
        </w:rPr>
      </w:pPr>
    </w:p>
    <w:p w14:paraId="65BADD21" w14:textId="320DE469" w:rsidR="00A44B11" w:rsidRDefault="00A44B11" w:rsidP="003C4522">
      <w:pPr>
        <w:rPr>
          <w:rFonts w:ascii="Century Gothic" w:hAnsi="Century Gothic"/>
          <w:bCs/>
          <w:sz w:val="18"/>
          <w:szCs w:val="18"/>
        </w:rPr>
      </w:pPr>
    </w:p>
    <w:p w14:paraId="5A006B1B" w14:textId="1C98C4ED" w:rsidR="00A44B11" w:rsidRDefault="00A44B11" w:rsidP="003C4522">
      <w:pPr>
        <w:rPr>
          <w:rFonts w:ascii="Century Gothic" w:hAnsi="Century Gothic"/>
          <w:bCs/>
          <w:sz w:val="18"/>
          <w:szCs w:val="18"/>
        </w:rPr>
      </w:pPr>
    </w:p>
    <w:p w14:paraId="2BC782E1" w14:textId="0009708E" w:rsidR="00A44B11" w:rsidRDefault="00A44B11" w:rsidP="003C4522">
      <w:pPr>
        <w:rPr>
          <w:rFonts w:ascii="Century Gothic" w:hAnsi="Century Gothic"/>
          <w:bCs/>
          <w:sz w:val="18"/>
          <w:szCs w:val="18"/>
        </w:rPr>
      </w:pPr>
    </w:p>
    <w:p w14:paraId="052F9F01" w14:textId="09C172C0" w:rsidR="00A44B11" w:rsidRDefault="00A44B11" w:rsidP="003C4522">
      <w:pPr>
        <w:rPr>
          <w:rFonts w:ascii="Century Gothic" w:hAnsi="Century Gothic"/>
          <w:bCs/>
          <w:sz w:val="18"/>
          <w:szCs w:val="18"/>
        </w:rPr>
      </w:pPr>
    </w:p>
    <w:p w14:paraId="5D5BEA6B" w14:textId="6A798FC8" w:rsidR="00A44B11" w:rsidRDefault="00A44B11" w:rsidP="003C4522">
      <w:pPr>
        <w:rPr>
          <w:rFonts w:ascii="Century Gothic" w:hAnsi="Century Gothic"/>
          <w:bCs/>
          <w:sz w:val="18"/>
          <w:szCs w:val="18"/>
        </w:rPr>
      </w:pPr>
    </w:p>
    <w:p w14:paraId="548DC87E" w14:textId="48BD00A3" w:rsidR="00A44B11" w:rsidRDefault="00A44B11" w:rsidP="003C4522">
      <w:pPr>
        <w:rPr>
          <w:rFonts w:ascii="Century Gothic" w:hAnsi="Century Gothic"/>
          <w:bCs/>
          <w:sz w:val="18"/>
          <w:szCs w:val="18"/>
        </w:rPr>
      </w:pPr>
    </w:p>
    <w:p w14:paraId="15CE596A" w14:textId="66CCB195" w:rsidR="00A44B11" w:rsidRDefault="00A44B11" w:rsidP="003C4522">
      <w:pPr>
        <w:rPr>
          <w:rFonts w:ascii="Century Gothic" w:hAnsi="Century Gothic"/>
          <w:bCs/>
          <w:sz w:val="18"/>
          <w:szCs w:val="18"/>
        </w:rPr>
      </w:pPr>
    </w:p>
    <w:p w14:paraId="55C59A96" w14:textId="43ECD94D" w:rsidR="00A44B11" w:rsidRDefault="00A44B11" w:rsidP="003C4522">
      <w:pPr>
        <w:rPr>
          <w:rFonts w:ascii="Century Gothic" w:hAnsi="Century Gothic"/>
          <w:bCs/>
          <w:sz w:val="18"/>
          <w:szCs w:val="18"/>
        </w:rPr>
      </w:pPr>
    </w:p>
    <w:p w14:paraId="70592913" w14:textId="3EEE2CB1" w:rsidR="00A44B11" w:rsidRDefault="00A44B11" w:rsidP="003C4522">
      <w:pPr>
        <w:rPr>
          <w:rFonts w:ascii="Century Gothic" w:hAnsi="Century Gothic"/>
          <w:bCs/>
          <w:sz w:val="18"/>
          <w:szCs w:val="18"/>
        </w:rPr>
      </w:pPr>
    </w:p>
    <w:p w14:paraId="52355DA3" w14:textId="42F95AD2" w:rsidR="00A44B11" w:rsidRDefault="00A44B11" w:rsidP="003C4522">
      <w:pPr>
        <w:rPr>
          <w:rFonts w:ascii="Century Gothic" w:hAnsi="Century Gothic"/>
          <w:bCs/>
          <w:sz w:val="18"/>
          <w:szCs w:val="18"/>
        </w:rPr>
      </w:pPr>
    </w:p>
    <w:p w14:paraId="695DD9BE" w14:textId="77777777" w:rsidR="00A44B11" w:rsidRPr="00113F73" w:rsidRDefault="00A44B11" w:rsidP="00A44B11">
      <w:pPr>
        <w:rPr>
          <w:rFonts w:asciiTheme="minorHAnsi" w:hAnsiTheme="minorHAnsi"/>
        </w:rPr>
      </w:pPr>
      <w:r w:rsidRPr="00113F73">
        <w:rPr>
          <w:rFonts w:asciiTheme="minorHAnsi" w:hAnsiTheme="minorHAnsi"/>
          <w:b/>
        </w:rPr>
        <w:t>EVENT</w:t>
      </w:r>
      <w:r w:rsidRPr="00113F73">
        <w:rPr>
          <w:rFonts w:asciiTheme="minorHAnsi" w:hAnsiTheme="minorHAnsi"/>
        </w:rPr>
        <w:t xml:space="preserve">:  </w:t>
      </w:r>
      <w:r w:rsidRPr="00113F73">
        <w:rPr>
          <w:rFonts w:asciiTheme="minorHAnsi" w:hAnsiTheme="minorHAnsi"/>
          <w:b/>
        </w:rPr>
        <w:t>Spins Challenge</w:t>
      </w:r>
    </w:p>
    <w:p w14:paraId="50773EA4" w14:textId="77777777" w:rsidR="00A44B11" w:rsidRPr="00F66E0C" w:rsidRDefault="00A44B11" w:rsidP="00A44B11">
      <w:pPr>
        <w:ind w:hanging="540"/>
        <w:rPr>
          <w:rFonts w:asciiTheme="minorHAnsi" w:hAnsiTheme="minorHAnsi"/>
        </w:rPr>
      </w:pPr>
    </w:p>
    <w:p w14:paraId="09AAF3A5" w14:textId="77777777" w:rsidR="00A44B11" w:rsidRPr="00192DEC" w:rsidRDefault="00A44B11" w:rsidP="00A44B11">
      <w:pPr>
        <w:rPr>
          <w:rFonts w:asciiTheme="minorHAnsi" w:hAnsiTheme="minorHAnsi"/>
          <w:sz w:val="22"/>
          <w:szCs w:val="22"/>
        </w:rPr>
      </w:pPr>
      <w:r w:rsidRPr="00192DEC">
        <w:rPr>
          <w:rFonts w:asciiTheme="minorHAnsi" w:hAnsiTheme="minorHAnsi"/>
          <w:sz w:val="22"/>
          <w:szCs w:val="22"/>
        </w:rPr>
        <w:t xml:space="preserve">General event parameters:  </w:t>
      </w:r>
    </w:p>
    <w:p w14:paraId="7E51C127" w14:textId="77777777" w:rsidR="00A44B11" w:rsidRPr="00192DEC" w:rsidRDefault="00A44B11" w:rsidP="00F97E02">
      <w:pPr>
        <w:pStyle w:val="ListParagraph"/>
        <w:numPr>
          <w:ilvl w:val="0"/>
          <w:numId w:val="15"/>
        </w:numPr>
        <w:rPr>
          <w:rFonts w:asciiTheme="minorHAnsi" w:hAnsiTheme="minorHAnsi"/>
          <w:sz w:val="22"/>
          <w:szCs w:val="22"/>
        </w:rPr>
      </w:pPr>
      <w:r w:rsidRPr="00192DEC">
        <w:rPr>
          <w:rFonts w:asciiTheme="minorHAnsi" w:hAnsiTheme="minorHAnsi"/>
          <w:sz w:val="22"/>
          <w:szCs w:val="22"/>
        </w:rPr>
        <w:t>Spins may be skated in any order. Connecting steps are allowed, but will not be taken into consideration in scoring. Spins may not be repeated. On</w:t>
      </w:r>
      <w:r>
        <w:rPr>
          <w:rFonts w:asciiTheme="minorHAnsi" w:hAnsiTheme="minorHAnsi"/>
          <w:sz w:val="22"/>
          <w:szCs w:val="22"/>
        </w:rPr>
        <w:t>ly</w:t>
      </w:r>
      <w:r w:rsidRPr="00192DEC">
        <w:rPr>
          <w:rFonts w:asciiTheme="minorHAnsi" w:hAnsiTheme="minorHAnsi"/>
          <w:sz w:val="22"/>
          <w:szCs w:val="22"/>
        </w:rPr>
        <w:t xml:space="preserve"> required elements may be included.</w:t>
      </w:r>
    </w:p>
    <w:p w14:paraId="216BE88F" w14:textId="77777777" w:rsidR="00A44B11" w:rsidRPr="00192DEC" w:rsidRDefault="00A44B11" w:rsidP="00F97E02">
      <w:pPr>
        <w:pStyle w:val="ListParagraph"/>
        <w:numPr>
          <w:ilvl w:val="0"/>
          <w:numId w:val="15"/>
        </w:numPr>
        <w:rPr>
          <w:rFonts w:asciiTheme="minorHAnsi" w:hAnsiTheme="minorHAnsi"/>
          <w:sz w:val="22"/>
          <w:szCs w:val="22"/>
        </w:rPr>
      </w:pPr>
      <w:r w:rsidRPr="00192DEC">
        <w:rPr>
          <w:rFonts w:asciiTheme="minorHAnsi" w:hAnsiTheme="minorHAnsi"/>
          <w:sz w:val="22"/>
          <w:szCs w:val="22"/>
        </w:rPr>
        <w:t xml:space="preserve">All events are skated on ½ </w:t>
      </w:r>
      <w:proofErr w:type="gramStart"/>
      <w:r w:rsidRPr="00192DEC">
        <w:rPr>
          <w:rFonts w:asciiTheme="minorHAnsi" w:hAnsiTheme="minorHAnsi"/>
          <w:sz w:val="22"/>
          <w:szCs w:val="22"/>
        </w:rPr>
        <w:t>ice</w:t>
      </w:r>
      <w:proofErr w:type="gramEnd"/>
      <w:r w:rsidRPr="00192DEC">
        <w:rPr>
          <w:rFonts w:asciiTheme="minorHAnsi" w:hAnsiTheme="minorHAnsi"/>
          <w:sz w:val="22"/>
          <w:szCs w:val="22"/>
        </w:rPr>
        <w:t>.</w:t>
      </w:r>
    </w:p>
    <w:p w14:paraId="43C5854C" w14:textId="77777777" w:rsidR="00A44B11" w:rsidRPr="00CF0203" w:rsidRDefault="00A44B11" w:rsidP="00F97E02">
      <w:pPr>
        <w:pStyle w:val="ListParagraph"/>
        <w:numPr>
          <w:ilvl w:val="0"/>
          <w:numId w:val="15"/>
        </w:numPr>
        <w:rPr>
          <w:rFonts w:asciiTheme="minorHAnsi" w:hAnsiTheme="minorHAnsi"/>
          <w:sz w:val="20"/>
        </w:rPr>
      </w:pPr>
      <w:r w:rsidRPr="00CF0203">
        <w:rPr>
          <w:rFonts w:asciiTheme="minorHAnsi" w:hAnsiTheme="minorHAnsi"/>
          <w:sz w:val="22"/>
          <w:szCs w:val="22"/>
        </w:rPr>
        <w:t xml:space="preserve">Minimum </w:t>
      </w:r>
      <w:proofErr w:type="gramStart"/>
      <w:r w:rsidRPr="00CF0203">
        <w:rPr>
          <w:rFonts w:asciiTheme="minorHAnsi" w:hAnsiTheme="minorHAnsi"/>
          <w:sz w:val="22"/>
          <w:szCs w:val="22"/>
        </w:rPr>
        <w:t>number of revolutions are</w:t>
      </w:r>
      <w:proofErr w:type="gramEnd"/>
      <w:r w:rsidRPr="00CF0203">
        <w:rPr>
          <w:rFonts w:asciiTheme="minorHAnsi" w:hAnsiTheme="minorHAnsi"/>
          <w:sz w:val="22"/>
          <w:szCs w:val="22"/>
        </w:rPr>
        <w:t xml:space="preserve"> noted in parentheses. </w:t>
      </w:r>
      <w:r w:rsidRPr="00CF0203">
        <w:rPr>
          <w:rFonts w:asciiTheme="minorHAnsi" w:hAnsiTheme="minorHAnsi"/>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164"/>
        <w:gridCol w:w="7147"/>
      </w:tblGrid>
      <w:tr w:rsidR="00A44B11" w:rsidRPr="00F66E0C" w14:paraId="1FC330F4" w14:textId="77777777" w:rsidTr="00D07E0A">
        <w:tc>
          <w:tcPr>
            <w:tcW w:w="1278" w:type="dxa"/>
            <w:shd w:val="clear" w:color="auto" w:fill="D9D9D9"/>
          </w:tcPr>
          <w:p w14:paraId="0B979C2A"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Level</w:t>
            </w:r>
          </w:p>
        </w:tc>
        <w:tc>
          <w:tcPr>
            <w:tcW w:w="1170" w:type="dxa"/>
            <w:shd w:val="clear" w:color="auto" w:fill="D9D9D9"/>
          </w:tcPr>
          <w:p w14:paraId="524EABC8"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 xml:space="preserve">Time </w:t>
            </w:r>
          </w:p>
        </w:tc>
        <w:tc>
          <w:tcPr>
            <w:tcW w:w="7200" w:type="dxa"/>
            <w:shd w:val="clear" w:color="auto" w:fill="D9D9D9"/>
          </w:tcPr>
          <w:p w14:paraId="2F20FE29"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Skating rules / standards</w:t>
            </w:r>
          </w:p>
        </w:tc>
      </w:tr>
      <w:tr w:rsidR="00A44B11" w:rsidRPr="00F66E0C" w14:paraId="336983E7" w14:textId="77777777" w:rsidTr="00D07E0A">
        <w:tc>
          <w:tcPr>
            <w:tcW w:w="1278" w:type="dxa"/>
            <w:shd w:val="clear" w:color="auto" w:fill="auto"/>
          </w:tcPr>
          <w:p w14:paraId="1E39D41D" w14:textId="77777777" w:rsidR="00A44B11" w:rsidRPr="00CF0203" w:rsidRDefault="00A44B11" w:rsidP="00D07E0A">
            <w:pPr>
              <w:rPr>
                <w:rFonts w:asciiTheme="minorHAnsi" w:hAnsiTheme="minorHAnsi"/>
                <w:sz w:val="22"/>
                <w:szCs w:val="22"/>
              </w:rPr>
            </w:pPr>
          </w:p>
          <w:p w14:paraId="2B8B1D5A"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Beginner</w:t>
            </w:r>
          </w:p>
        </w:tc>
        <w:tc>
          <w:tcPr>
            <w:tcW w:w="1170" w:type="dxa"/>
            <w:shd w:val="clear" w:color="auto" w:fill="auto"/>
          </w:tcPr>
          <w:p w14:paraId="12F1BDBF" w14:textId="77777777" w:rsidR="00A44B11" w:rsidRPr="00CF0203" w:rsidRDefault="00A44B11" w:rsidP="00D07E0A">
            <w:pPr>
              <w:rPr>
                <w:rFonts w:asciiTheme="minorHAnsi" w:hAnsiTheme="minorHAnsi"/>
                <w:sz w:val="22"/>
                <w:szCs w:val="22"/>
              </w:rPr>
            </w:pPr>
          </w:p>
          <w:p w14:paraId="5F08F6C4"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1:30 max.</w:t>
            </w:r>
          </w:p>
        </w:tc>
        <w:tc>
          <w:tcPr>
            <w:tcW w:w="7200" w:type="dxa"/>
            <w:shd w:val="clear" w:color="auto" w:fill="auto"/>
          </w:tcPr>
          <w:p w14:paraId="75EFA7C0"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Upright one-foot spin (3)</w:t>
            </w:r>
          </w:p>
          <w:p w14:paraId="060355D5"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Upright two-foot spin (3)</w:t>
            </w:r>
          </w:p>
          <w:p w14:paraId="49008134"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Sit spin (3)</w:t>
            </w:r>
          </w:p>
        </w:tc>
      </w:tr>
      <w:tr w:rsidR="00A44B11" w:rsidRPr="00F66E0C" w14:paraId="5B30B0FA" w14:textId="77777777" w:rsidTr="00D07E0A">
        <w:tc>
          <w:tcPr>
            <w:tcW w:w="1278" w:type="dxa"/>
            <w:shd w:val="clear" w:color="auto" w:fill="auto"/>
          </w:tcPr>
          <w:p w14:paraId="71F610DA" w14:textId="77777777" w:rsidR="00A44B11" w:rsidRPr="00CF0203" w:rsidRDefault="00A44B11" w:rsidP="00D07E0A">
            <w:pPr>
              <w:rPr>
                <w:rFonts w:asciiTheme="minorHAnsi" w:hAnsiTheme="minorHAnsi"/>
                <w:sz w:val="22"/>
                <w:szCs w:val="22"/>
              </w:rPr>
            </w:pPr>
          </w:p>
          <w:p w14:paraId="07F17688"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High Beginner</w:t>
            </w:r>
          </w:p>
        </w:tc>
        <w:tc>
          <w:tcPr>
            <w:tcW w:w="1170" w:type="dxa"/>
            <w:shd w:val="clear" w:color="auto" w:fill="auto"/>
          </w:tcPr>
          <w:p w14:paraId="555CF248" w14:textId="77777777" w:rsidR="00A44B11" w:rsidRPr="00CF0203" w:rsidRDefault="00A44B11" w:rsidP="00D07E0A">
            <w:pPr>
              <w:rPr>
                <w:rFonts w:asciiTheme="minorHAnsi" w:hAnsiTheme="minorHAnsi"/>
                <w:sz w:val="22"/>
                <w:szCs w:val="22"/>
              </w:rPr>
            </w:pPr>
          </w:p>
          <w:p w14:paraId="69C79ACE"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1:30 max.</w:t>
            </w:r>
          </w:p>
        </w:tc>
        <w:tc>
          <w:tcPr>
            <w:tcW w:w="7200" w:type="dxa"/>
            <w:shd w:val="clear" w:color="auto" w:fill="auto"/>
          </w:tcPr>
          <w:p w14:paraId="298ACB32"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Upright one-foot spin (3)</w:t>
            </w:r>
          </w:p>
          <w:p w14:paraId="4CA20864"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Upright two-foot spin (3)</w:t>
            </w:r>
          </w:p>
          <w:p w14:paraId="7F28CC40"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Sit spin (3)</w:t>
            </w:r>
          </w:p>
        </w:tc>
      </w:tr>
      <w:tr w:rsidR="00A44B11" w:rsidRPr="00F66E0C" w14:paraId="57F4611D" w14:textId="77777777" w:rsidTr="00D07E0A">
        <w:tc>
          <w:tcPr>
            <w:tcW w:w="1278" w:type="dxa"/>
            <w:shd w:val="clear" w:color="auto" w:fill="auto"/>
          </w:tcPr>
          <w:p w14:paraId="76025F3A" w14:textId="77777777" w:rsidR="00A44B11" w:rsidRPr="00CF0203" w:rsidRDefault="00A44B11" w:rsidP="00D07E0A">
            <w:pPr>
              <w:rPr>
                <w:rFonts w:asciiTheme="minorHAnsi" w:hAnsiTheme="minorHAnsi"/>
                <w:sz w:val="22"/>
                <w:szCs w:val="22"/>
              </w:rPr>
            </w:pPr>
          </w:p>
          <w:p w14:paraId="540C304D"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No</w:t>
            </w:r>
            <w:r>
              <w:rPr>
                <w:rFonts w:asciiTheme="minorHAnsi" w:hAnsiTheme="minorHAnsi"/>
                <w:sz w:val="22"/>
                <w:szCs w:val="22"/>
              </w:rPr>
              <w:t xml:space="preserve"> </w:t>
            </w:r>
            <w:r w:rsidRPr="00CF0203">
              <w:rPr>
                <w:rFonts w:asciiTheme="minorHAnsi" w:hAnsiTheme="minorHAnsi"/>
                <w:sz w:val="22"/>
                <w:szCs w:val="22"/>
              </w:rPr>
              <w:t>Test</w:t>
            </w:r>
          </w:p>
        </w:tc>
        <w:tc>
          <w:tcPr>
            <w:tcW w:w="1170" w:type="dxa"/>
            <w:shd w:val="clear" w:color="auto" w:fill="auto"/>
          </w:tcPr>
          <w:p w14:paraId="72A5DA1A" w14:textId="77777777" w:rsidR="00A44B11" w:rsidRPr="00CF0203" w:rsidRDefault="00A44B11" w:rsidP="00D07E0A">
            <w:pPr>
              <w:rPr>
                <w:rFonts w:asciiTheme="minorHAnsi" w:hAnsiTheme="minorHAnsi"/>
                <w:sz w:val="22"/>
                <w:szCs w:val="22"/>
              </w:rPr>
            </w:pPr>
          </w:p>
          <w:p w14:paraId="5FAD195F"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1:30 max.</w:t>
            </w:r>
          </w:p>
        </w:tc>
        <w:tc>
          <w:tcPr>
            <w:tcW w:w="7200" w:type="dxa"/>
            <w:shd w:val="clear" w:color="auto" w:fill="auto"/>
          </w:tcPr>
          <w:p w14:paraId="0EB32A28"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Upright one-foot spin (3)</w:t>
            </w:r>
          </w:p>
          <w:p w14:paraId="0A64EF71"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Upright two-foot spin (3)</w:t>
            </w:r>
          </w:p>
          <w:p w14:paraId="5D426A49"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Sit spin (3)</w:t>
            </w:r>
          </w:p>
        </w:tc>
      </w:tr>
      <w:tr w:rsidR="00A44B11" w:rsidRPr="00F66E0C" w14:paraId="6B9D1048" w14:textId="77777777" w:rsidTr="00D07E0A">
        <w:tc>
          <w:tcPr>
            <w:tcW w:w="1278" w:type="dxa"/>
            <w:shd w:val="clear" w:color="auto" w:fill="auto"/>
          </w:tcPr>
          <w:p w14:paraId="553E7345" w14:textId="77777777" w:rsidR="00A44B11" w:rsidRPr="00CF0203" w:rsidRDefault="00A44B11" w:rsidP="00D07E0A">
            <w:pPr>
              <w:rPr>
                <w:rFonts w:asciiTheme="minorHAnsi" w:hAnsiTheme="minorHAnsi"/>
                <w:sz w:val="22"/>
                <w:szCs w:val="22"/>
              </w:rPr>
            </w:pPr>
          </w:p>
          <w:p w14:paraId="57D900D2"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Pre – Preliminary</w:t>
            </w:r>
          </w:p>
        </w:tc>
        <w:tc>
          <w:tcPr>
            <w:tcW w:w="1170" w:type="dxa"/>
            <w:shd w:val="clear" w:color="auto" w:fill="auto"/>
          </w:tcPr>
          <w:p w14:paraId="3B016190" w14:textId="77777777" w:rsidR="00A44B11" w:rsidRPr="00CF0203" w:rsidRDefault="00A44B11" w:rsidP="00D07E0A">
            <w:pPr>
              <w:rPr>
                <w:rFonts w:asciiTheme="minorHAnsi" w:hAnsiTheme="minorHAnsi"/>
                <w:sz w:val="22"/>
                <w:szCs w:val="22"/>
              </w:rPr>
            </w:pPr>
          </w:p>
          <w:p w14:paraId="3F08B305"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1:30 max.</w:t>
            </w:r>
          </w:p>
        </w:tc>
        <w:tc>
          <w:tcPr>
            <w:tcW w:w="7200" w:type="dxa"/>
            <w:shd w:val="clear" w:color="auto" w:fill="auto"/>
          </w:tcPr>
          <w:p w14:paraId="4BC89B43"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Upright one-foot spin (3)</w:t>
            </w:r>
          </w:p>
          <w:p w14:paraId="69F92803"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Upright back-scratch spin (3)</w:t>
            </w:r>
          </w:p>
          <w:p w14:paraId="1680F0A8"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Sit spin (3)</w:t>
            </w:r>
          </w:p>
        </w:tc>
      </w:tr>
      <w:tr w:rsidR="00A44B11" w:rsidRPr="00F66E0C" w14:paraId="4EEFE4F1" w14:textId="77777777" w:rsidTr="00D07E0A">
        <w:tc>
          <w:tcPr>
            <w:tcW w:w="1278" w:type="dxa"/>
            <w:shd w:val="clear" w:color="auto" w:fill="auto"/>
          </w:tcPr>
          <w:p w14:paraId="03867D4A" w14:textId="77777777" w:rsidR="00A44B11" w:rsidRPr="00CF0203" w:rsidRDefault="00A44B11" w:rsidP="00D07E0A">
            <w:pPr>
              <w:rPr>
                <w:rFonts w:asciiTheme="minorHAnsi" w:hAnsiTheme="minorHAnsi"/>
                <w:sz w:val="22"/>
                <w:szCs w:val="22"/>
              </w:rPr>
            </w:pPr>
          </w:p>
          <w:p w14:paraId="59813F59"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Preliminary</w:t>
            </w:r>
          </w:p>
        </w:tc>
        <w:tc>
          <w:tcPr>
            <w:tcW w:w="1170" w:type="dxa"/>
            <w:shd w:val="clear" w:color="auto" w:fill="auto"/>
          </w:tcPr>
          <w:p w14:paraId="4E680D67" w14:textId="77777777" w:rsidR="00A44B11" w:rsidRPr="00CF0203" w:rsidRDefault="00A44B11" w:rsidP="00D07E0A">
            <w:pPr>
              <w:rPr>
                <w:rFonts w:asciiTheme="minorHAnsi" w:hAnsiTheme="minorHAnsi"/>
                <w:sz w:val="22"/>
                <w:szCs w:val="22"/>
              </w:rPr>
            </w:pPr>
          </w:p>
          <w:p w14:paraId="08D6FA9E"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1:30 max.</w:t>
            </w:r>
          </w:p>
        </w:tc>
        <w:tc>
          <w:tcPr>
            <w:tcW w:w="7200" w:type="dxa"/>
            <w:shd w:val="clear" w:color="auto" w:fill="auto"/>
          </w:tcPr>
          <w:p w14:paraId="3A593CD7"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Forward scratch to back scratch spin (3)</w:t>
            </w:r>
          </w:p>
          <w:p w14:paraId="0C7FDBDA"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Combination spin with no change of foot (4)</w:t>
            </w:r>
          </w:p>
          <w:p w14:paraId="2021E236" w14:textId="77777777" w:rsidR="00A44B11" w:rsidRPr="00CF0203" w:rsidRDefault="00A44B11" w:rsidP="00F97E02">
            <w:pPr>
              <w:numPr>
                <w:ilvl w:val="0"/>
                <w:numId w:val="16"/>
              </w:numPr>
              <w:rPr>
                <w:rFonts w:asciiTheme="minorHAnsi" w:hAnsiTheme="minorHAnsi"/>
                <w:sz w:val="22"/>
                <w:szCs w:val="22"/>
              </w:rPr>
            </w:pPr>
            <w:r w:rsidRPr="00CF0203">
              <w:rPr>
                <w:rFonts w:asciiTheme="minorHAnsi" w:hAnsiTheme="minorHAnsi"/>
                <w:sz w:val="22"/>
                <w:szCs w:val="22"/>
              </w:rPr>
              <w:t>Sit spin (3)</w:t>
            </w:r>
          </w:p>
        </w:tc>
      </w:tr>
    </w:tbl>
    <w:p w14:paraId="642EDBA6" w14:textId="77777777" w:rsidR="00A44B11" w:rsidRDefault="00A44B11" w:rsidP="00A44B11">
      <w:pPr>
        <w:autoSpaceDE w:val="0"/>
        <w:autoSpaceDN w:val="0"/>
        <w:adjustRightInd w:val="0"/>
        <w:rPr>
          <w:rFonts w:asciiTheme="minorHAnsi" w:eastAsia="Times New Roman" w:hAnsiTheme="minorHAnsi"/>
          <w:b/>
          <w:sz w:val="20"/>
        </w:rPr>
      </w:pPr>
    </w:p>
    <w:p w14:paraId="74AD50EF" w14:textId="77777777" w:rsidR="00A44B11" w:rsidRDefault="00A44B11" w:rsidP="00A44B11">
      <w:pPr>
        <w:autoSpaceDE w:val="0"/>
        <w:autoSpaceDN w:val="0"/>
        <w:adjustRightInd w:val="0"/>
        <w:rPr>
          <w:rFonts w:asciiTheme="minorHAnsi" w:hAnsiTheme="minorHAnsi"/>
          <w:b/>
        </w:rPr>
      </w:pPr>
    </w:p>
    <w:p w14:paraId="2FCF66AD" w14:textId="5118CB9B" w:rsidR="00A44B11" w:rsidRPr="008A6383" w:rsidRDefault="00A44B11" w:rsidP="00A44B11">
      <w:pPr>
        <w:autoSpaceDE w:val="0"/>
        <w:autoSpaceDN w:val="0"/>
        <w:adjustRightInd w:val="0"/>
        <w:rPr>
          <w:rFonts w:asciiTheme="minorHAnsi" w:eastAsia="Times New Roman" w:hAnsiTheme="minorHAnsi"/>
          <w:b/>
          <w:sz w:val="20"/>
        </w:rPr>
      </w:pPr>
      <w:r w:rsidRPr="00490129">
        <w:rPr>
          <w:noProof/>
        </w:rPr>
        <mc:AlternateContent>
          <mc:Choice Requires="wps">
            <w:drawing>
              <wp:anchor distT="0" distB="0" distL="114300" distR="114300" simplePos="0" relativeHeight="251661312" behindDoc="0" locked="0" layoutInCell="1" allowOverlap="1" wp14:anchorId="110FFF8D" wp14:editId="4CD16624">
                <wp:simplePos x="0" y="0"/>
                <wp:positionH relativeFrom="column">
                  <wp:posOffset>6230620</wp:posOffset>
                </wp:positionH>
                <wp:positionV relativeFrom="paragraph">
                  <wp:posOffset>173355</wp:posOffset>
                </wp:positionV>
                <wp:extent cx="238125" cy="647700"/>
                <wp:effectExtent l="0" t="0" r="9525"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56EF6" w14:textId="1EF62BA1" w:rsidR="00D07E0A" w:rsidRPr="002348AC" w:rsidRDefault="00D07E0A" w:rsidP="00A44B11">
                            <w:pPr>
                              <w:jc w:val="cente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0FFF8D" id="Text Box 145" o:spid="_x0000_s1044" type="#_x0000_t202" style="position:absolute;margin-left:490.6pt;margin-top:13.65pt;width:18.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fhgIAABo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" stroked="f">
                <v:textbox>
                  <w:txbxContent>
                    <w:p w14:paraId="08D56EF6" w14:textId="1EF62BA1" w:rsidR="00D07E0A" w:rsidRPr="002348AC" w:rsidRDefault="00D07E0A" w:rsidP="00A44B11">
                      <w:pPr>
                        <w:jc w:val="center"/>
                        <w:rPr>
                          <w:u w:val="single"/>
                        </w:rPr>
                      </w:pPr>
                    </w:p>
                  </w:txbxContent>
                </v:textbox>
              </v:shape>
            </w:pict>
          </mc:Fallback>
        </mc:AlternateContent>
      </w:r>
      <w:r w:rsidRPr="00113F73">
        <w:rPr>
          <w:rFonts w:asciiTheme="minorHAnsi" w:hAnsiTheme="minorHAnsi"/>
          <w:b/>
        </w:rPr>
        <w:t>EVENT</w:t>
      </w:r>
      <w:r w:rsidRPr="00113F73">
        <w:rPr>
          <w:rFonts w:asciiTheme="minorHAnsi" w:hAnsiTheme="minorHAnsi"/>
        </w:rPr>
        <w:t xml:space="preserve">: </w:t>
      </w:r>
      <w:r w:rsidRPr="00113F73">
        <w:rPr>
          <w:rFonts w:asciiTheme="minorHAnsi" w:hAnsiTheme="minorHAnsi"/>
          <w:b/>
        </w:rPr>
        <w:t>Jumps Challenge</w:t>
      </w:r>
    </w:p>
    <w:p w14:paraId="42A2CF71" w14:textId="77777777" w:rsidR="00A44B11" w:rsidRPr="00CF0203" w:rsidRDefault="00A44B11" w:rsidP="00A44B11">
      <w:pPr>
        <w:ind w:hanging="180"/>
        <w:rPr>
          <w:rFonts w:asciiTheme="minorHAnsi" w:hAnsiTheme="minorHAnsi"/>
          <w:sz w:val="22"/>
          <w:szCs w:val="22"/>
        </w:rPr>
      </w:pPr>
      <w:r w:rsidRPr="00CF0203">
        <w:rPr>
          <w:rFonts w:asciiTheme="minorHAnsi" w:hAnsiTheme="minorHAnsi"/>
          <w:sz w:val="22"/>
          <w:szCs w:val="22"/>
        </w:rPr>
        <w:t xml:space="preserve">    General event parameters: </w:t>
      </w:r>
    </w:p>
    <w:p w14:paraId="7AFCFEA9" w14:textId="77777777" w:rsidR="00A44B11" w:rsidRPr="00CF0203" w:rsidRDefault="00A44B11" w:rsidP="00F97E02">
      <w:pPr>
        <w:pStyle w:val="ListParagraph"/>
        <w:numPr>
          <w:ilvl w:val="0"/>
          <w:numId w:val="17"/>
        </w:numPr>
        <w:rPr>
          <w:rFonts w:asciiTheme="minorHAnsi" w:hAnsiTheme="minorHAnsi"/>
          <w:sz w:val="22"/>
          <w:szCs w:val="22"/>
        </w:rPr>
      </w:pPr>
      <w:r w:rsidRPr="00CF0203">
        <w:rPr>
          <w:rFonts w:asciiTheme="minorHAnsi" w:hAnsiTheme="minorHAnsi"/>
          <w:sz w:val="22"/>
          <w:szCs w:val="22"/>
        </w:rPr>
        <w:t>Each jump may be attempted twice; the best attempt will be counted.</w:t>
      </w:r>
    </w:p>
    <w:p w14:paraId="56C286B7" w14:textId="77777777" w:rsidR="00A44B11" w:rsidRPr="00CF0203" w:rsidRDefault="00A44B11" w:rsidP="00F97E02">
      <w:pPr>
        <w:pStyle w:val="ListParagraph"/>
        <w:numPr>
          <w:ilvl w:val="0"/>
          <w:numId w:val="17"/>
        </w:numPr>
        <w:rPr>
          <w:rFonts w:asciiTheme="minorHAnsi" w:hAnsiTheme="minorHAnsi"/>
          <w:sz w:val="22"/>
          <w:szCs w:val="22"/>
        </w:rPr>
      </w:pPr>
      <w:r w:rsidRPr="00CF0203">
        <w:rPr>
          <w:rFonts w:asciiTheme="minorHAnsi" w:hAnsiTheme="minorHAnsi"/>
          <w:sz w:val="22"/>
          <w:szCs w:val="22"/>
        </w:rPr>
        <w:t>To be skated on ½ ice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165"/>
        <w:gridCol w:w="7146"/>
      </w:tblGrid>
      <w:tr w:rsidR="00A44B11" w:rsidRPr="00CF0203" w14:paraId="159E5291" w14:textId="77777777" w:rsidTr="00D07E0A">
        <w:tc>
          <w:tcPr>
            <w:tcW w:w="1278" w:type="dxa"/>
            <w:shd w:val="clear" w:color="auto" w:fill="D9D9D9"/>
          </w:tcPr>
          <w:p w14:paraId="7FB6F4EA"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Level</w:t>
            </w:r>
          </w:p>
        </w:tc>
        <w:tc>
          <w:tcPr>
            <w:tcW w:w="1170" w:type="dxa"/>
            <w:shd w:val="clear" w:color="auto" w:fill="D9D9D9"/>
          </w:tcPr>
          <w:p w14:paraId="28DEBE6E"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 xml:space="preserve">Time </w:t>
            </w:r>
          </w:p>
        </w:tc>
        <w:tc>
          <w:tcPr>
            <w:tcW w:w="7200" w:type="dxa"/>
            <w:shd w:val="clear" w:color="auto" w:fill="D9D9D9"/>
          </w:tcPr>
          <w:p w14:paraId="043C3A89"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Skating rules / standards</w:t>
            </w:r>
          </w:p>
        </w:tc>
      </w:tr>
      <w:tr w:rsidR="00A44B11" w:rsidRPr="00CF0203" w14:paraId="4A5046FD" w14:textId="77777777" w:rsidTr="00D07E0A">
        <w:tc>
          <w:tcPr>
            <w:tcW w:w="1278" w:type="dxa"/>
            <w:shd w:val="clear" w:color="auto" w:fill="auto"/>
          </w:tcPr>
          <w:p w14:paraId="75D25260" w14:textId="77777777" w:rsidR="00A44B11" w:rsidRPr="00CF0203" w:rsidRDefault="00A44B11" w:rsidP="00D07E0A">
            <w:pPr>
              <w:rPr>
                <w:rFonts w:asciiTheme="minorHAnsi" w:hAnsiTheme="minorHAnsi"/>
                <w:sz w:val="22"/>
                <w:szCs w:val="22"/>
              </w:rPr>
            </w:pPr>
          </w:p>
          <w:p w14:paraId="20AF1494"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Beginner</w:t>
            </w:r>
          </w:p>
        </w:tc>
        <w:tc>
          <w:tcPr>
            <w:tcW w:w="1170" w:type="dxa"/>
            <w:shd w:val="clear" w:color="auto" w:fill="auto"/>
          </w:tcPr>
          <w:p w14:paraId="77B53439" w14:textId="77777777" w:rsidR="00A44B11" w:rsidRPr="00CF0203" w:rsidRDefault="00A44B11" w:rsidP="00D07E0A">
            <w:pPr>
              <w:rPr>
                <w:rFonts w:asciiTheme="minorHAnsi" w:hAnsiTheme="minorHAnsi"/>
                <w:sz w:val="22"/>
                <w:szCs w:val="22"/>
              </w:rPr>
            </w:pPr>
          </w:p>
          <w:p w14:paraId="7DA17354"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35D24AD6" w14:textId="77777777" w:rsidR="00A44B11" w:rsidRPr="00CF0203" w:rsidRDefault="00A44B11" w:rsidP="00A44B11">
            <w:pPr>
              <w:numPr>
                <w:ilvl w:val="0"/>
                <w:numId w:val="7"/>
              </w:numPr>
              <w:rPr>
                <w:rFonts w:asciiTheme="minorHAnsi" w:hAnsiTheme="minorHAnsi"/>
                <w:sz w:val="22"/>
                <w:szCs w:val="22"/>
              </w:rPr>
            </w:pPr>
            <w:r w:rsidRPr="00CF0203">
              <w:rPr>
                <w:rFonts w:asciiTheme="minorHAnsi" w:hAnsiTheme="minorHAnsi"/>
                <w:sz w:val="22"/>
                <w:szCs w:val="22"/>
              </w:rPr>
              <w:t>Waltz jump (from backward crossovers)</w:t>
            </w:r>
          </w:p>
          <w:p w14:paraId="5F8DCE2E" w14:textId="77777777" w:rsidR="00A44B11" w:rsidRPr="00CF0203" w:rsidRDefault="00A44B11" w:rsidP="00A44B11">
            <w:pPr>
              <w:numPr>
                <w:ilvl w:val="0"/>
                <w:numId w:val="7"/>
              </w:numPr>
              <w:rPr>
                <w:rFonts w:asciiTheme="minorHAnsi" w:hAnsiTheme="minorHAnsi"/>
                <w:sz w:val="22"/>
                <w:szCs w:val="22"/>
              </w:rPr>
            </w:pPr>
            <w:r w:rsidRPr="00CF0203">
              <w:rPr>
                <w:rFonts w:asciiTheme="minorHAnsi" w:hAnsiTheme="minorHAnsi"/>
                <w:sz w:val="22"/>
                <w:szCs w:val="22"/>
              </w:rPr>
              <w:t>½ flip or ½ Lutz</w:t>
            </w:r>
          </w:p>
          <w:p w14:paraId="5E2B9DC4" w14:textId="77777777" w:rsidR="00A44B11" w:rsidRPr="00CF0203" w:rsidRDefault="00A44B11" w:rsidP="00A44B11">
            <w:pPr>
              <w:numPr>
                <w:ilvl w:val="0"/>
                <w:numId w:val="7"/>
              </w:numPr>
              <w:rPr>
                <w:rFonts w:asciiTheme="minorHAnsi" w:hAnsiTheme="minorHAnsi"/>
                <w:sz w:val="22"/>
                <w:szCs w:val="22"/>
              </w:rPr>
            </w:pPr>
            <w:r w:rsidRPr="00CF0203">
              <w:rPr>
                <w:rFonts w:asciiTheme="minorHAnsi" w:hAnsiTheme="minorHAnsi"/>
                <w:sz w:val="22"/>
                <w:szCs w:val="22"/>
              </w:rPr>
              <w:t xml:space="preserve">Single </w:t>
            </w:r>
            <w:proofErr w:type="spellStart"/>
            <w:r w:rsidRPr="00CF0203">
              <w:rPr>
                <w:rFonts w:asciiTheme="minorHAnsi" w:hAnsiTheme="minorHAnsi"/>
                <w:sz w:val="22"/>
                <w:szCs w:val="22"/>
              </w:rPr>
              <w:t>Salchow</w:t>
            </w:r>
            <w:proofErr w:type="spellEnd"/>
          </w:p>
        </w:tc>
      </w:tr>
      <w:tr w:rsidR="00A44B11" w:rsidRPr="00CF0203" w14:paraId="7506B3F1" w14:textId="77777777" w:rsidTr="00D07E0A">
        <w:tc>
          <w:tcPr>
            <w:tcW w:w="1278" w:type="dxa"/>
            <w:shd w:val="clear" w:color="auto" w:fill="auto"/>
          </w:tcPr>
          <w:p w14:paraId="04C02923" w14:textId="77777777" w:rsidR="00A44B11" w:rsidRPr="00CF0203" w:rsidRDefault="00A44B11" w:rsidP="00D07E0A">
            <w:pPr>
              <w:rPr>
                <w:rFonts w:asciiTheme="minorHAnsi" w:hAnsiTheme="minorHAnsi"/>
                <w:sz w:val="22"/>
                <w:szCs w:val="22"/>
              </w:rPr>
            </w:pPr>
          </w:p>
          <w:p w14:paraId="5AF6D34B"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High Beginner</w:t>
            </w:r>
          </w:p>
        </w:tc>
        <w:tc>
          <w:tcPr>
            <w:tcW w:w="1170" w:type="dxa"/>
            <w:shd w:val="clear" w:color="auto" w:fill="auto"/>
          </w:tcPr>
          <w:p w14:paraId="4A14CB33" w14:textId="77777777" w:rsidR="00A44B11" w:rsidRPr="00CF0203" w:rsidRDefault="00A44B11" w:rsidP="00D07E0A">
            <w:pPr>
              <w:rPr>
                <w:rFonts w:asciiTheme="minorHAnsi" w:hAnsiTheme="minorHAnsi"/>
                <w:sz w:val="22"/>
                <w:szCs w:val="22"/>
              </w:rPr>
            </w:pPr>
          </w:p>
          <w:p w14:paraId="1AC42D09"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73006D03" w14:textId="77777777" w:rsidR="00A44B11" w:rsidRPr="00CF0203" w:rsidRDefault="00A44B11" w:rsidP="00A44B11">
            <w:pPr>
              <w:numPr>
                <w:ilvl w:val="0"/>
                <w:numId w:val="8"/>
              </w:numPr>
              <w:rPr>
                <w:rFonts w:asciiTheme="minorHAnsi" w:hAnsiTheme="minorHAnsi"/>
                <w:sz w:val="22"/>
                <w:szCs w:val="22"/>
              </w:rPr>
            </w:pPr>
            <w:r w:rsidRPr="00CF0203">
              <w:rPr>
                <w:rFonts w:asciiTheme="minorHAnsi" w:hAnsiTheme="minorHAnsi"/>
                <w:sz w:val="22"/>
                <w:szCs w:val="22"/>
              </w:rPr>
              <w:t>Waltz jump (from backward crossovers)</w:t>
            </w:r>
          </w:p>
          <w:p w14:paraId="7262F583" w14:textId="77777777" w:rsidR="00A44B11" w:rsidRPr="00CF0203" w:rsidRDefault="00A44B11" w:rsidP="00A44B11">
            <w:pPr>
              <w:numPr>
                <w:ilvl w:val="0"/>
                <w:numId w:val="8"/>
              </w:numPr>
              <w:rPr>
                <w:rFonts w:asciiTheme="minorHAnsi" w:hAnsiTheme="minorHAnsi"/>
                <w:sz w:val="22"/>
                <w:szCs w:val="22"/>
              </w:rPr>
            </w:pPr>
            <w:r w:rsidRPr="00CF0203">
              <w:rPr>
                <w:rFonts w:asciiTheme="minorHAnsi" w:hAnsiTheme="minorHAnsi"/>
                <w:sz w:val="22"/>
                <w:szCs w:val="22"/>
              </w:rPr>
              <w:t xml:space="preserve">Single </w:t>
            </w:r>
            <w:proofErr w:type="spellStart"/>
            <w:r w:rsidRPr="00CF0203">
              <w:rPr>
                <w:rFonts w:asciiTheme="minorHAnsi" w:hAnsiTheme="minorHAnsi"/>
                <w:sz w:val="22"/>
                <w:szCs w:val="22"/>
              </w:rPr>
              <w:t>Salchow</w:t>
            </w:r>
            <w:proofErr w:type="spellEnd"/>
          </w:p>
          <w:p w14:paraId="5971924F" w14:textId="77777777" w:rsidR="00A44B11" w:rsidRPr="00CF0203" w:rsidRDefault="00A44B11" w:rsidP="00A44B11">
            <w:pPr>
              <w:numPr>
                <w:ilvl w:val="0"/>
                <w:numId w:val="8"/>
              </w:numPr>
              <w:rPr>
                <w:rFonts w:asciiTheme="minorHAnsi" w:hAnsiTheme="minorHAnsi"/>
                <w:sz w:val="22"/>
                <w:szCs w:val="22"/>
              </w:rPr>
            </w:pPr>
            <w:r w:rsidRPr="00CF0203">
              <w:rPr>
                <w:rFonts w:asciiTheme="minorHAnsi" w:hAnsiTheme="minorHAnsi"/>
                <w:sz w:val="22"/>
                <w:szCs w:val="22"/>
              </w:rPr>
              <w:t xml:space="preserve">Jump combination – </w:t>
            </w:r>
            <w:r>
              <w:rPr>
                <w:rFonts w:asciiTheme="minorHAnsi" w:hAnsiTheme="minorHAnsi"/>
                <w:sz w:val="22"/>
                <w:szCs w:val="22"/>
              </w:rPr>
              <w:t>W</w:t>
            </w:r>
            <w:r w:rsidRPr="00CF0203">
              <w:rPr>
                <w:rFonts w:asciiTheme="minorHAnsi" w:hAnsiTheme="minorHAnsi"/>
                <w:sz w:val="22"/>
                <w:szCs w:val="22"/>
              </w:rPr>
              <w:t>altz jump-toe loop</w:t>
            </w:r>
          </w:p>
        </w:tc>
      </w:tr>
      <w:tr w:rsidR="00A44B11" w:rsidRPr="00CF0203" w14:paraId="4C71C168" w14:textId="77777777" w:rsidTr="00D07E0A">
        <w:tc>
          <w:tcPr>
            <w:tcW w:w="1278" w:type="dxa"/>
            <w:shd w:val="clear" w:color="auto" w:fill="auto"/>
          </w:tcPr>
          <w:p w14:paraId="1D321D30" w14:textId="77777777" w:rsidR="00A44B11" w:rsidRPr="00CF0203" w:rsidRDefault="00A44B11" w:rsidP="00D07E0A">
            <w:pPr>
              <w:rPr>
                <w:rFonts w:asciiTheme="minorHAnsi" w:hAnsiTheme="minorHAnsi"/>
                <w:sz w:val="22"/>
                <w:szCs w:val="22"/>
              </w:rPr>
            </w:pPr>
          </w:p>
          <w:p w14:paraId="26967F00"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No</w:t>
            </w:r>
            <w:r>
              <w:rPr>
                <w:rFonts w:asciiTheme="minorHAnsi" w:hAnsiTheme="minorHAnsi"/>
                <w:sz w:val="22"/>
                <w:szCs w:val="22"/>
              </w:rPr>
              <w:t xml:space="preserve"> </w:t>
            </w:r>
            <w:r w:rsidRPr="00CF0203">
              <w:rPr>
                <w:rFonts w:asciiTheme="minorHAnsi" w:hAnsiTheme="minorHAnsi"/>
                <w:sz w:val="22"/>
                <w:szCs w:val="22"/>
              </w:rPr>
              <w:t>Test</w:t>
            </w:r>
          </w:p>
        </w:tc>
        <w:tc>
          <w:tcPr>
            <w:tcW w:w="1170" w:type="dxa"/>
            <w:shd w:val="clear" w:color="auto" w:fill="auto"/>
          </w:tcPr>
          <w:p w14:paraId="7692DE31" w14:textId="77777777" w:rsidR="00A44B11" w:rsidRPr="00CF0203" w:rsidRDefault="00A44B11" w:rsidP="00D07E0A">
            <w:pPr>
              <w:rPr>
                <w:rFonts w:asciiTheme="minorHAnsi" w:hAnsiTheme="minorHAnsi"/>
                <w:sz w:val="22"/>
                <w:szCs w:val="22"/>
              </w:rPr>
            </w:pPr>
          </w:p>
          <w:p w14:paraId="7B62EAAB"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1CD19F7B" w14:textId="77777777" w:rsidR="00A44B11" w:rsidRPr="00CF0203" w:rsidRDefault="00A44B11" w:rsidP="00A44B11">
            <w:pPr>
              <w:numPr>
                <w:ilvl w:val="0"/>
                <w:numId w:val="9"/>
              </w:numPr>
              <w:rPr>
                <w:rFonts w:asciiTheme="minorHAnsi" w:hAnsiTheme="minorHAnsi"/>
                <w:sz w:val="22"/>
                <w:szCs w:val="22"/>
              </w:rPr>
            </w:pPr>
            <w:r w:rsidRPr="00CF0203">
              <w:rPr>
                <w:rFonts w:asciiTheme="minorHAnsi" w:hAnsiTheme="minorHAnsi"/>
                <w:sz w:val="22"/>
                <w:szCs w:val="22"/>
              </w:rPr>
              <w:t>Single toe loop</w:t>
            </w:r>
          </w:p>
          <w:p w14:paraId="30DFE0D1" w14:textId="77777777" w:rsidR="00A44B11" w:rsidRPr="00CF0203" w:rsidRDefault="00A44B11" w:rsidP="00A44B11">
            <w:pPr>
              <w:numPr>
                <w:ilvl w:val="0"/>
                <w:numId w:val="9"/>
              </w:numPr>
              <w:rPr>
                <w:rFonts w:asciiTheme="minorHAnsi" w:hAnsiTheme="minorHAnsi"/>
                <w:sz w:val="22"/>
                <w:szCs w:val="22"/>
              </w:rPr>
            </w:pPr>
            <w:r w:rsidRPr="00CF0203">
              <w:rPr>
                <w:rFonts w:asciiTheme="minorHAnsi" w:hAnsiTheme="minorHAnsi"/>
                <w:sz w:val="22"/>
                <w:szCs w:val="22"/>
              </w:rPr>
              <w:t>Single loop</w:t>
            </w:r>
          </w:p>
          <w:p w14:paraId="17C06F12" w14:textId="77777777" w:rsidR="00A44B11" w:rsidRPr="00CF0203" w:rsidRDefault="00A44B11" w:rsidP="00A44B11">
            <w:pPr>
              <w:numPr>
                <w:ilvl w:val="0"/>
                <w:numId w:val="9"/>
              </w:numPr>
              <w:rPr>
                <w:rFonts w:asciiTheme="minorHAnsi" w:hAnsiTheme="minorHAnsi"/>
                <w:sz w:val="22"/>
                <w:szCs w:val="22"/>
              </w:rPr>
            </w:pPr>
            <w:r w:rsidRPr="00CF0203">
              <w:rPr>
                <w:rFonts w:asciiTheme="minorHAnsi" w:hAnsiTheme="minorHAnsi"/>
                <w:sz w:val="22"/>
                <w:szCs w:val="22"/>
              </w:rPr>
              <w:t>Jump combination – Any two ½ or single revolution jumps (no Axel)</w:t>
            </w:r>
          </w:p>
        </w:tc>
      </w:tr>
      <w:tr w:rsidR="00A44B11" w:rsidRPr="00CF0203" w14:paraId="6CB4094B" w14:textId="77777777" w:rsidTr="00D07E0A">
        <w:tc>
          <w:tcPr>
            <w:tcW w:w="1278" w:type="dxa"/>
            <w:shd w:val="clear" w:color="auto" w:fill="auto"/>
          </w:tcPr>
          <w:p w14:paraId="431591A4" w14:textId="77777777" w:rsidR="00A44B11" w:rsidRPr="00CF0203" w:rsidRDefault="00A44B11" w:rsidP="00D07E0A">
            <w:pPr>
              <w:rPr>
                <w:rFonts w:asciiTheme="minorHAnsi" w:hAnsiTheme="minorHAnsi"/>
                <w:sz w:val="22"/>
                <w:szCs w:val="22"/>
              </w:rPr>
            </w:pPr>
          </w:p>
          <w:p w14:paraId="2D8118C5"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Pre – Preliminary</w:t>
            </w:r>
          </w:p>
        </w:tc>
        <w:tc>
          <w:tcPr>
            <w:tcW w:w="1170" w:type="dxa"/>
            <w:shd w:val="clear" w:color="auto" w:fill="auto"/>
          </w:tcPr>
          <w:p w14:paraId="4CA00F63" w14:textId="77777777" w:rsidR="00A44B11" w:rsidRPr="00CF0203" w:rsidRDefault="00A44B11" w:rsidP="00D07E0A">
            <w:pPr>
              <w:rPr>
                <w:rFonts w:asciiTheme="minorHAnsi" w:hAnsiTheme="minorHAnsi"/>
                <w:sz w:val="22"/>
                <w:szCs w:val="22"/>
              </w:rPr>
            </w:pPr>
          </w:p>
          <w:p w14:paraId="337B304B"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17F8733B" w14:textId="77777777" w:rsidR="00A44B11" w:rsidRPr="00CF0203" w:rsidRDefault="00A44B11" w:rsidP="00A44B11">
            <w:pPr>
              <w:numPr>
                <w:ilvl w:val="0"/>
                <w:numId w:val="6"/>
              </w:numPr>
              <w:rPr>
                <w:rFonts w:asciiTheme="minorHAnsi" w:hAnsiTheme="minorHAnsi"/>
                <w:sz w:val="22"/>
                <w:szCs w:val="22"/>
              </w:rPr>
            </w:pPr>
            <w:r w:rsidRPr="00CF0203">
              <w:rPr>
                <w:rFonts w:asciiTheme="minorHAnsi" w:hAnsiTheme="minorHAnsi"/>
                <w:sz w:val="22"/>
                <w:szCs w:val="22"/>
              </w:rPr>
              <w:t>Single toe loop</w:t>
            </w:r>
          </w:p>
          <w:p w14:paraId="31696AF0" w14:textId="77777777" w:rsidR="00A44B11" w:rsidRPr="00CF0203" w:rsidRDefault="00A44B11" w:rsidP="00A44B11">
            <w:pPr>
              <w:numPr>
                <w:ilvl w:val="0"/>
                <w:numId w:val="6"/>
              </w:numPr>
              <w:rPr>
                <w:rFonts w:asciiTheme="minorHAnsi" w:hAnsiTheme="minorHAnsi"/>
                <w:sz w:val="22"/>
                <w:szCs w:val="22"/>
              </w:rPr>
            </w:pPr>
            <w:r w:rsidRPr="00CF0203">
              <w:rPr>
                <w:rFonts w:asciiTheme="minorHAnsi" w:hAnsiTheme="minorHAnsi"/>
                <w:sz w:val="22"/>
                <w:szCs w:val="22"/>
              </w:rPr>
              <w:t>Single flip</w:t>
            </w:r>
          </w:p>
          <w:p w14:paraId="34383E1F" w14:textId="77777777" w:rsidR="00A44B11" w:rsidRPr="00CF0203" w:rsidRDefault="00A44B11" w:rsidP="00A44B11">
            <w:pPr>
              <w:numPr>
                <w:ilvl w:val="0"/>
                <w:numId w:val="6"/>
              </w:numPr>
              <w:rPr>
                <w:rFonts w:asciiTheme="minorHAnsi" w:hAnsiTheme="minorHAnsi"/>
                <w:sz w:val="22"/>
                <w:szCs w:val="22"/>
              </w:rPr>
            </w:pPr>
            <w:r w:rsidRPr="00CF0203">
              <w:rPr>
                <w:rFonts w:asciiTheme="minorHAnsi" w:hAnsiTheme="minorHAnsi"/>
                <w:sz w:val="22"/>
                <w:szCs w:val="22"/>
              </w:rPr>
              <w:t>Jump combination - Any two ½ or single revolution jumps (no Axel)</w:t>
            </w:r>
          </w:p>
        </w:tc>
      </w:tr>
      <w:tr w:rsidR="00A44B11" w:rsidRPr="00CF0203" w14:paraId="6615AEC3" w14:textId="77777777" w:rsidTr="00D07E0A">
        <w:tc>
          <w:tcPr>
            <w:tcW w:w="1278" w:type="dxa"/>
            <w:shd w:val="clear" w:color="auto" w:fill="auto"/>
          </w:tcPr>
          <w:p w14:paraId="51D580E0" w14:textId="77777777" w:rsidR="00A44B11" w:rsidRPr="00CF0203" w:rsidRDefault="00A44B11" w:rsidP="00D07E0A">
            <w:pPr>
              <w:rPr>
                <w:rFonts w:asciiTheme="minorHAnsi" w:hAnsiTheme="minorHAnsi"/>
                <w:sz w:val="22"/>
                <w:szCs w:val="22"/>
              </w:rPr>
            </w:pPr>
          </w:p>
          <w:p w14:paraId="06BDEA52"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Preliminary</w:t>
            </w:r>
          </w:p>
        </w:tc>
        <w:tc>
          <w:tcPr>
            <w:tcW w:w="1170" w:type="dxa"/>
            <w:shd w:val="clear" w:color="auto" w:fill="auto"/>
          </w:tcPr>
          <w:p w14:paraId="3ED2F034" w14:textId="77777777" w:rsidR="00A44B11" w:rsidRPr="00CF0203" w:rsidRDefault="00A44B11" w:rsidP="00D07E0A">
            <w:pPr>
              <w:rPr>
                <w:rFonts w:asciiTheme="minorHAnsi" w:hAnsiTheme="minorHAnsi"/>
                <w:sz w:val="22"/>
                <w:szCs w:val="22"/>
              </w:rPr>
            </w:pPr>
          </w:p>
          <w:p w14:paraId="3D55DF5F" w14:textId="77777777" w:rsidR="00A44B11" w:rsidRPr="00CF0203" w:rsidRDefault="00A44B11" w:rsidP="00D07E0A">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2267093E" w14:textId="77777777" w:rsidR="00A44B11" w:rsidRPr="00CF0203" w:rsidRDefault="00A44B11" w:rsidP="00A44B11">
            <w:pPr>
              <w:numPr>
                <w:ilvl w:val="0"/>
                <w:numId w:val="3"/>
              </w:numPr>
              <w:rPr>
                <w:rFonts w:asciiTheme="minorHAnsi" w:hAnsiTheme="minorHAnsi"/>
                <w:sz w:val="22"/>
                <w:szCs w:val="22"/>
              </w:rPr>
            </w:pPr>
            <w:r w:rsidRPr="00CF0203">
              <w:rPr>
                <w:rFonts w:asciiTheme="minorHAnsi" w:hAnsiTheme="minorHAnsi"/>
                <w:sz w:val="22"/>
                <w:szCs w:val="22"/>
              </w:rPr>
              <w:t>Single flip</w:t>
            </w:r>
          </w:p>
          <w:p w14:paraId="65DA5F2C" w14:textId="77777777" w:rsidR="00A44B11" w:rsidRPr="00CF0203" w:rsidRDefault="00A44B11" w:rsidP="00A44B11">
            <w:pPr>
              <w:numPr>
                <w:ilvl w:val="0"/>
                <w:numId w:val="3"/>
              </w:numPr>
              <w:rPr>
                <w:rFonts w:asciiTheme="minorHAnsi" w:hAnsiTheme="minorHAnsi"/>
                <w:sz w:val="22"/>
                <w:szCs w:val="22"/>
              </w:rPr>
            </w:pPr>
            <w:r w:rsidRPr="00CF0203">
              <w:rPr>
                <w:rFonts w:asciiTheme="minorHAnsi" w:hAnsiTheme="minorHAnsi"/>
                <w:sz w:val="22"/>
                <w:szCs w:val="22"/>
              </w:rPr>
              <w:t>Single Lutz</w:t>
            </w:r>
          </w:p>
          <w:p w14:paraId="0581F80D" w14:textId="77777777" w:rsidR="00A44B11" w:rsidRPr="00CF0203" w:rsidRDefault="00A44B11" w:rsidP="00A44B11">
            <w:pPr>
              <w:numPr>
                <w:ilvl w:val="0"/>
                <w:numId w:val="3"/>
              </w:numPr>
              <w:rPr>
                <w:rFonts w:asciiTheme="minorHAnsi" w:hAnsiTheme="minorHAnsi"/>
                <w:sz w:val="22"/>
                <w:szCs w:val="22"/>
              </w:rPr>
            </w:pPr>
            <w:r w:rsidRPr="00CF0203">
              <w:rPr>
                <w:rFonts w:asciiTheme="minorHAnsi" w:hAnsiTheme="minorHAnsi"/>
                <w:sz w:val="22"/>
                <w:szCs w:val="22"/>
              </w:rPr>
              <w:t>Jump combination – Any single jump + single loop (may be Axel)</w:t>
            </w:r>
          </w:p>
        </w:tc>
      </w:tr>
    </w:tbl>
    <w:p w14:paraId="68DE56D7" w14:textId="77777777" w:rsidR="00A44B11" w:rsidRDefault="00A44B11" w:rsidP="00A44B11">
      <w:pPr>
        <w:ind w:hanging="540"/>
        <w:rPr>
          <w:rFonts w:ascii="Century Gothic" w:hAnsi="Century Gothic"/>
          <w:b/>
        </w:rPr>
      </w:pPr>
      <w:r w:rsidRPr="00490129">
        <w:rPr>
          <w:noProof/>
        </w:rPr>
        <w:lastRenderedPageBreak/>
        <mc:AlternateContent>
          <mc:Choice Requires="wps">
            <w:drawing>
              <wp:anchor distT="0" distB="0" distL="114300" distR="114300" simplePos="0" relativeHeight="251662336" behindDoc="0" locked="0" layoutInCell="1" allowOverlap="1" wp14:anchorId="086E66EE" wp14:editId="18484341">
                <wp:simplePos x="0" y="0"/>
                <wp:positionH relativeFrom="column">
                  <wp:posOffset>6236970</wp:posOffset>
                </wp:positionH>
                <wp:positionV relativeFrom="paragraph">
                  <wp:posOffset>128270</wp:posOffset>
                </wp:positionV>
                <wp:extent cx="85725" cy="647700"/>
                <wp:effectExtent l="0" t="0" r="952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C9FEC" w14:textId="19721788" w:rsidR="00D07E0A" w:rsidRPr="002348AC" w:rsidRDefault="00D07E0A" w:rsidP="00A44B11">
                            <w:pPr>
                              <w:jc w:val="cente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E66EE" id="Text Box 152" o:spid="_x0000_s1045" type="#_x0000_t202" style="position:absolute;margin-left:491.1pt;margin-top:10.1pt;width:6.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" stroked="f">
                <v:textbox>
                  <w:txbxContent>
                    <w:p w14:paraId="69CC9FEC" w14:textId="19721788" w:rsidR="00D07E0A" w:rsidRPr="002348AC" w:rsidRDefault="00D07E0A" w:rsidP="00A44B11">
                      <w:pPr>
                        <w:jc w:val="center"/>
                        <w:rPr>
                          <w:u w:val="single"/>
                        </w:rPr>
                      </w:pPr>
                    </w:p>
                  </w:txbxContent>
                </v:textbox>
              </v:shape>
            </w:pict>
          </mc:Fallback>
        </mc:AlternateContent>
      </w:r>
    </w:p>
    <w:p w14:paraId="34B65471" w14:textId="64F101EE" w:rsidR="00A44B11" w:rsidRDefault="00A44B11" w:rsidP="00A44B11">
      <w:pPr>
        <w:ind w:hanging="540"/>
        <w:rPr>
          <w:rFonts w:ascii="Century Gothic" w:hAnsi="Century Gothic"/>
          <w:b/>
        </w:rPr>
      </w:pPr>
    </w:p>
    <w:p w14:paraId="717BE9D2" w14:textId="77777777" w:rsidR="00643AC7" w:rsidRDefault="00A44B11" w:rsidP="00A44B11">
      <w:pPr>
        <w:rPr>
          <w:rFonts w:ascii="Century Gothic" w:hAnsi="Century Gothic"/>
          <w:noProof/>
        </w:rPr>
      </w:pPr>
      <w:r>
        <w:rPr>
          <w:rFonts w:ascii="Century Gothic" w:hAnsi="Century Gothic"/>
          <w:noProof/>
        </w:rPr>
        <w:t xml:space="preserve"> </w:t>
      </w:r>
    </w:p>
    <w:p w14:paraId="51D240D3" w14:textId="68D94012" w:rsidR="00A44B11" w:rsidRPr="00113F73" w:rsidRDefault="00A44B11" w:rsidP="00A44B11">
      <w:pPr>
        <w:rPr>
          <w:rFonts w:asciiTheme="minorHAnsi" w:hAnsiTheme="minorHAnsi"/>
        </w:rPr>
      </w:pPr>
      <w:r w:rsidRPr="00113F73">
        <w:rPr>
          <w:rFonts w:asciiTheme="minorHAnsi" w:hAnsiTheme="minorHAnsi"/>
          <w:b/>
        </w:rPr>
        <w:t>EVENT</w:t>
      </w:r>
      <w:r w:rsidRPr="00113F73">
        <w:rPr>
          <w:rFonts w:asciiTheme="minorHAnsi" w:hAnsiTheme="minorHAnsi"/>
        </w:rPr>
        <w:t xml:space="preserve">: </w:t>
      </w:r>
      <w:r w:rsidRPr="00113F73">
        <w:rPr>
          <w:rFonts w:asciiTheme="minorHAnsi" w:hAnsiTheme="minorHAnsi"/>
          <w:b/>
        </w:rPr>
        <w:t>Solo Pattern Dance</w:t>
      </w:r>
    </w:p>
    <w:p w14:paraId="0A0DCD53" w14:textId="77777777" w:rsidR="00A44B11" w:rsidRPr="00BB5C71" w:rsidRDefault="00A44B11" w:rsidP="00A44B11">
      <w:pPr>
        <w:ind w:hanging="540"/>
        <w:rPr>
          <w:rFonts w:asciiTheme="minorHAnsi" w:hAnsiTheme="minorHAnsi"/>
          <w:sz w:val="8"/>
          <w:szCs w:val="8"/>
        </w:rPr>
      </w:pPr>
    </w:p>
    <w:p w14:paraId="4E8AA77E" w14:textId="77777777" w:rsidR="00A44B11" w:rsidRPr="00031CD1" w:rsidRDefault="00A44B11" w:rsidP="00A44B11">
      <w:pPr>
        <w:rPr>
          <w:rFonts w:asciiTheme="minorHAnsi" w:hAnsiTheme="minorHAnsi"/>
          <w:sz w:val="20"/>
        </w:rPr>
      </w:pPr>
      <w:r w:rsidRPr="00031CD1">
        <w:rPr>
          <w:rFonts w:asciiTheme="minorHAnsi" w:hAnsiTheme="minorHAnsi"/>
          <w:sz w:val="20"/>
        </w:rPr>
        <w:t xml:space="preserve">General event parameters: </w:t>
      </w:r>
    </w:p>
    <w:p w14:paraId="38486B69" w14:textId="77777777" w:rsidR="00A44B11" w:rsidRPr="00031CD1" w:rsidRDefault="00A44B11" w:rsidP="00F97E02">
      <w:pPr>
        <w:pStyle w:val="ListParagraph"/>
        <w:numPr>
          <w:ilvl w:val="0"/>
          <w:numId w:val="43"/>
        </w:numPr>
        <w:rPr>
          <w:rFonts w:asciiTheme="minorHAnsi" w:hAnsiTheme="minorHAnsi"/>
          <w:sz w:val="20"/>
        </w:rPr>
      </w:pPr>
      <w:r w:rsidRPr="00031CD1">
        <w:rPr>
          <w:rFonts w:asciiTheme="minorHAnsi" w:hAnsiTheme="minorHAnsi"/>
          <w:sz w:val="20"/>
        </w:rPr>
        <w:t>Levels are based upon the skaters</w:t>
      </w:r>
      <w:r>
        <w:rPr>
          <w:rFonts w:asciiTheme="minorHAnsi" w:hAnsiTheme="minorHAnsi"/>
          <w:sz w:val="20"/>
        </w:rPr>
        <w:t>’</w:t>
      </w:r>
      <w:r w:rsidRPr="00031CD1">
        <w:rPr>
          <w:rFonts w:asciiTheme="minorHAnsi" w:hAnsiTheme="minorHAnsi"/>
          <w:sz w:val="20"/>
        </w:rPr>
        <w:t xml:space="preserve"> highest pattern dance test passed. </w:t>
      </w:r>
    </w:p>
    <w:p w14:paraId="4D4D5E6E" w14:textId="77777777" w:rsidR="00A44B11" w:rsidRPr="00031CD1" w:rsidRDefault="00A44B11" w:rsidP="00F97E02">
      <w:pPr>
        <w:pStyle w:val="ListParagraph"/>
        <w:numPr>
          <w:ilvl w:val="0"/>
          <w:numId w:val="43"/>
        </w:numPr>
        <w:rPr>
          <w:rFonts w:asciiTheme="minorHAnsi" w:hAnsiTheme="minorHAnsi"/>
          <w:sz w:val="20"/>
        </w:rPr>
      </w:pPr>
      <w:r w:rsidRPr="00031CD1">
        <w:rPr>
          <w:rFonts w:asciiTheme="minorHAnsi" w:hAnsiTheme="minorHAnsi"/>
          <w:sz w:val="20"/>
        </w:rPr>
        <w:t>A solo pattern dance competition event will consist of the skater performing two solo pattern dances.</w:t>
      </w:r>
    </w:p>
    <w:p w14:paraId="2C2C8026" w14:textId="77777777" w:rsidR="00A44B11" w:rsidRPr="00031CD1" w:rsidRDefault="00A44B11" w:rsidP="00F97E02">
      <w:pPr>
        <w:pStyle w:val="ListParagraph"/>
        <w:numPr>
          <w:ilvl w:val="0"/>
          <w:numId w:val="43"/>
        </w:numPr>
        <w:rPr>
          <w:rFonts w:asciiTheme="minorHAnsi" w:hAnsiTheme="minorHAnsi"/>
          <w:sz w:val="20"/>
        </w:rPr>
      </w:pPr>
      <w:r w:rsidRPr="00031CD1">
        <w:rPr>
          <w:rFonts w:asciiTheme="minorHAnsi" w:hAnsiTheme="minorHAnsi"/>
          <w:sz w:val="20"/>
        </w:rPr>
        <w:t xml:space="preserve">The patterns to be skated depend upon which quarter of the year the competition is held. The skater will perform the two pattern dances listed for </w:t>
      </w:r>
      <w:r>
        <w:rPr>
          <w:rFonts w:asciiTheme="minorHAnsi" w:hAnsiTheme="minorHAnsi"/>
          <w:sz w:val="20"/>
        </w:rPr>
        <w:t>his/her</w:t>
      </w:r>
      <w:r w:rsidRPr="00031CD1">
        <w:rPr>
          <w:rFonts w:asciiTheme="minorHAnsi" w:hAnsiTheme="minorHAnsi"/>
          <w:sz w:val="20"/>
        </w:rPr>
        <w:t xml:space="preserve"> level, based upon the date of the competition. If the competition falls over two quarters (for example, June 30</w:t>
      </w:r>
      <w:r w:rsidRPr="00031CD1">
        <w:rPr>
          <w:rFonts w:asciiTheme="minorHAnsi" w:hAnsiTheme="minorHAnsi"/>
          <w:sz w:val="20"/>
          <w:vertAlign w:val="superscript"/>
        </w:rPr>
        <w:t>th</w:t>
      </w:r>
      <w:r w:rsidRPr="00031CD1">
        <w:rPr>
          <w:rFonts w:asciiTheme="minorHAnsi" w:hAnsiTheme="minorHAnsi"/>
          <w:sz w:val="20"/>
        </w:rPr>
        <w:t xml:space="preserve"> – July 2</w:t>
      </w:r>
      <w:r w:rsidRPr="00031CD1">
        <w:rPr>
          <w:rFonts w:asciiTheme="minorHAnsi" w:hAnsiTheme="minorHAnsi"/>
          <w:sz w:val="20"/>
          <w:vertAlign w:val="superscript"/>
        </w:rPr>
        <w:t>nd</w:t>
      </w:r>
      <w:r w:rsidRPr="00031CD1">
        <w:rPr>
          <w:rFonts w:asciiTheme="minorHAnsi" w:hAnsiTheme="minorHAnsi"/>
          <w:sz w:val="20"/>
        </w:rPr>
        <w:t>), the dance will be selected based on the start date of the competition listed in the announcement (in this example, the 2</w:t>
      </w:r>
      <w:r w:rsidRPr="00031CD1">
        <w:rPr>
          <w:rFonts w:asciiTheme="minorHAnsi" w:hAnsiTheme="minorHAnsi"/>
          <w:sz w:val="20"/>
          <w:vertAlign w:val="superscript"/>
        </w:rPr>
        <w:t>nd</w:t>
      </w:r>
      <w:r w:rsidRPr="00031CD1">
        <w:rPr>
          <w:rFonts w:asciiTheme="minorHAnsi" w:hAnsiTheme="minorHAnsi"/>
          <w:sz w:val="20"/>
        </w:rPr>
        <w:t xml:space="preserve"> quarter).</w:t>
      </w:r>
    </w:p>
    <w:p w14:paraId="423CF1A5" w14:textId="77777777" w:rsidR="00A44B11" w:rsidRPr="00031CD1" w:rsidRDefault="00A44B11" w:rsidP="00F97E02">
      <w:pPr>
        <w:pStyle w:val="ListParagraph"/>
        <w:numPr>
          <w:ilvl w:val="0"/>
          <w:numId w:val="43"/>
        </w:numPr>
        <w:rPr>
          <w:rFonts w:asciiTheme="minorHAnsi" w:hAnsiTheme="minorHAnsi"/>
          <w:b/>
          <w:sz w:val="20"/>
        </w:rPr>
      </w:pPr>
      <w:r w:rsidRPr="00031CD1">
        <w:rPr>
          <w:rFonts w:asciiTheme="minorHAnsi" w:hAnsiTheme="minorHAnsi"/>
          <w:sz w:val="20"/>
        </w:rPr>
        <w:t>Skaters will complete both of the dances at each level.  Dances will be scheduled at the discretion of the Chief Referee for each competition and may be competed consecutively or with a break in-between pattern dances groupings.</w:t>
      </w:r>
    </w:p>
    <w:tbl>
      <w:tblPr>
        <w:tblW w:w="99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118"/>
        <w:gridCol w:w="2105"/>
        <w:gridCol w:w="2233"/>
        <w:gridCol w:w="2082"/>
      </w:tblGrid>
      <w:tr w:rsidR="00A44B11" w:rsidRPr="00CA4E07" w14:paraId="22C2B326" w14:textId="77777777" w:rsidTr="00D07E0A">
        <w:tc>
          <w:tcPr>
            <w:tcW w:w="1390" w:type="dxa"/>
            <w:shd w:val="pct10" w:color="auto" w:fill="auto"/>
          </w:tcPr>
          <w:p w14:paraId="370F177D" w14:textId="77777777" w:rsidR="00A44B11" w:rsidRPr="00CA4E07" w:rsidRDefault="00A44B11" w:rsidP="00D07E0A">
            <w:pPr>
              <w:rPr>
                <w:rFonts w:asciiTheme="minorHAnsi" w:hAnsiTheme="minorHAnsi"/>
                <w:b/>
                <w:sz w:val="20"/>
              </w:rPr>
            </w:pPr>
            <w:r w:rsidRPr="00CA4E07">
              <w:rPr>
                <w:rFonts w:asciiTheme="minorHAnsi" w:hAnsiTheme="minorHAnsi"/>
                <w:b/>
                <w:sz w:val="20"/>
              </w:rPr>
              <w:t>Level</w:t>
            </w:r>
          </w:p>
        </w:tc>
        <w:tc>
          <w:tcPr>
            <w:tcW w:w="2118" w:type="dxa"/>
            <w:shd w:val="pct10" w:color="auto" w:fill="auto"/>
          </w:tcPr>
          <w:p w14:paraId="5904FA5D" w14:textId="77777777" w:rsidR="00A44B11" w:rsidRPr="00CA4E07" w:rsidRDefault="00A44B11" w:rsidP="00D07E0A">
            <w:pPr>
              <w:rPr>
                <w:rFonts w:asciiTheme="minorHAnsi" w:hAnsiTheme="minorHAnsi"/>
                <w:b/>
                <w:sz w:val="20"/>
              </w:rPr>
            </w:pPr>
            <w:r w:rsidRPr="00CA4E07">
              <w:rPr>
                <w:rFonts w:asciiTheme="minorHAnsi" w:hAnsiTheme="minorHAnsi"/>
                <w:b/>
                <w:sz w:val="20"/>
              </w:rPr>
              <w:t>January 1</w:t>
            </w:r>
            <w:r w:rsidRPr="00CA4E07">
              <w:rPr>
                <w:rFonts w:asciiTheme="minorHAnsi" w:hAnsiTheme="minorHAnsi"/>
                <w:b/>
                <w:sz w:val="20"/>
                <w:vertAlign w:val="superscript"/>
              </w:rPr>
              <w:t>st</w:t>
            </w:r>
            <w:r w:rsidRPr="00CA4E07">
              <w:rPr>
                <w:rFonts w:asciiTheme="minorHAnsi" w:hAnsiTheme="minorHAnsi"/>
                <w:b/>
                <w:sz w:val="20"/>
              </w:rPr>
              <w:t xml:space="preserve"> – </w:t>
            </w:r>
          </w:p>
          <w:p w14:paraId="2F05A777" w14:textId="77777777" w:rsidR="00A44B11" w:rsidRPr="00CA4E07" w:rsidRDefault="00A44B11" w:rsidP="00D07E0A">
            <w:pPr>
              <w:rPr>
                <w:rFonts w:asciiTheme="minorHAnsi" w:hAnsiTheme="minorHAnsi"/>
                <w:b/>
                <w:sz w:val="20"/>
              </w:rPr>
            </w:pPr>
            <w:r w:rsidRPr="00CA4E07">
              <w:rPr>
                <w:rFonts w:asciiTheme="minorHAnsi" w:hAnsiTheme="minorHAnsi"/>
                <w:b/>
                <w:sz w:val="20"/>
              </w:rPr>
              <w:t>March 31</w:t>
            </w:r>
            <w:r w:rsidRPr="00CA4E07">
              <w:rPr>
                <w:rFonts w:asciiTheme="minorHAnsi" w:hAnsiTheme="minorHAnsi"/>
                <w:b/>
                <w:sz w:val="20"/>
                <w:vertAlign w:val="superscript"/>
              </w:rPr>
              <w:t>st</w:t>
            </w:r>
          </w:p>
        </w:tc>
        <w:tc>
          <w:tcPr>
            <w:tcW w:w="2105" w:type="dxa"/>
            <w:shd w:val="pct10" w:color="auto" w:fill="auto"/>
          </w:tcPr>
          <w:p w14:paraId="06F6465E" w14:textId="77777777" w:rsidR="00A44B11" w:rsidRPr="00CA4E07" w:rsidRDefault="00A44B11" w:rsidP="00D07E0A">
            <w:pPr>
              <w:rPr>
                <w:rFonts w:asciiTheme="minorHAnsi" w:hAnsiTheme="minorHAnsi"/>
                <w:b/>
                <w:sz w:val="20"/>
              </w:rPr>
            </w:pPr>
            <w:r w:rsidRPr="00CA4E07">
              <w:rPr>
                <w:rFonts w:asciiTheme="minorHAnsi" w:hAnsiTheme="minorHAnsi"/>
                <w:b/>
                <w:sz w:val="20"/>
              </w:rPr>
              <w:t>April 1</w:t>
            </w:r>
            <w:r w:rsidRPr="00CA4E07">
              <w:rPr>
                <w:rFonts w:asciiTheme="minorHAnsi" w:hAnsiTheme="minorHAnsi"/>
                <w:b/>
                <w:sz w:val="20"/>
                <w:vertAlign w:val="superscript"/>
              </w:rPr>
              <w:t>st</w:t>
            </w:r>
            <w:r w:rsidRPr="00CA4E07">
              <w:rPr>
                <w:rFonts w:asciiTheme="minorHAnsi" w:hAnsiTheme="minorHAnsi"/>
                <w:b/>
                <w:sz w:val="20"/>
              </w:rPr>
              <w:t xml:space="preserve"> – </w:t>
            </w:r>
          </w:p>
          <w:p w14:paraId="30F6383A" w14:textId="77777777" w:rsidR="00A44B11" w:rsidRPr="00CA4E07" w:rsidRDefault="00A44B11" w:rsidP="00D07E0A">
            <w:pPr>
              <w:rPr>
                <w:rFonts w:asciiTheme="minorHAnsi" w:hAnsiTheme="minorHAnsi"/>
                <w:b/>
                <w:sz w:val="20"/>
              </w:rPr>
            </w:pPr>
            <w:r w:rsidRPr="00CA4E07">
              <w:rPr>
                <w:rFonts w:asciiTheme="minorHAnsi" w:hAnsiTheme="minorHAnsi"/>
                <w:b/>
                <w:sz w:val="20"/>
              </w:rPr>
              <w:t>June 30</w:t>
            </w:r>
            <w:r w:rsidRPr="00CA4E07">
              <w:rPr>
                <w:rFonts w:asciiTheme="minorHAnsi" w:hAnsiTheme="minorHAnsi"/>
                <w:b/>
                <w:sz w:val="20"/>
                <w:vertAlign w:val="superscript"/>
              </w:rPr>
              <w:t>th</w:t>
            </w:r>
          </w:p>
        </w:tc>
        <w:tc>
          <w:tcPr>
            <w:tcW w:w="2233" w:type="dxa"/>
            <w:shd w:val="pct10" w:color="auto" w:fill="auto"/>
          </w:tcPr>
          <w:p w14:paraId="70D7C5C2" w14:textId="77777777" w:rsidR="00A44B11" w:rsidRPr="00CA4E07" w:rsidRDefault="00A44B11" w:rsidP="00D07E0A">
            <w:pPr>
              <w:rPr>
                <w:rFonts w:asciiTheme="minorHAnsi" w:hAnsiTheme="minorHAnsi"/>
                <w:b/>
                <w:sz w:val="20"/>
              </w:rPr>
            </w:pPr>
            <w:r w:rsidRPr="00CA4E07">
              <w:rPr>
                <w:rFonts w:asciiTheme="minorHAnsi" w:hAnsiTheme="minorHAnsi"/>
                <w:b/>
                <w:sz w:val="20"/>
              </w:rPr>
              <w:t>July 1</w:t>
            </w:r>
            <w:r w:rsidRPr="00CA4E07">
              <w:rPr>
                <w:rFonts w:asciiTheme="minorHAnsi" w:hAnsiTheme="minorHAnsi"/>
                <w:b/>
                <w:sz w:val="20"/>
                <w:vertAlign w:val="superscript"/>
              </w:rPr>
              <w:t>st</w:t>
            </w:r>
            <w:r w:rsidRPr="00CA4E07">
              <w:rPr>
                <w:rFonts w:asciiTheme="minorHAnsi" w:hAnsiTheme="minorHAnsi"/>
                <w:b/>
                <w:sz w:val="20"/>
              </w:rPr>
              <w:t xml:space="preserve"> – </w:t>
            </w:r>
          </w:p>
          <w:p w14:paraId="20CAA8A0" w14:textId="77777777" w:rsidR="00A44B11" w:rsidRPr="00CA4E07" w:rsidRDefault="00A44B11" w:rsidP="00D07E0A">
            <w:pPr>
              <w:rPr>
                <w:rFonts w:asciiTheme="minorHAnsi" w:hAnsiTheme="minorHAnsi"/>
                <w:b/>
                <w:sz w:val="20"/>
              </w:rPr>
            </w:pPr>
            <w:r w:rsidRPr="00CA4E07">
              <w:rPr>
                <w:rFonts w:asciiTheme="minorHAnsi" w:hAnsiTheme="minorHAnsi"/>
                <w:b/>
                <w:sz w:val="20"/>
              </w:rPr>
              <w:t>September 30</w:t>
            </w:r>
            <w:r w:rsidRPr="00CA4E07">
              <w:rPr>
                <w:rFonts w:asciiTheme="minorHAnsi" w:hAnsiTheme="minorHAnsi"/>
                <w:b/>
                <w:sz w:val="20"/>
                <w:vertAlign w:val="superscript"/>
              </w:rPr>
              <w:t>th</w:t>
            </w:r>
          </w:p>
        </w:tc>
        <w:tc>
          <w:tcPr>
            <w:tcW w:w="2082" w:type="dxa"/>
            <w:shd w:val="pct10" w:color="auto" w:fill="auto"/>
          </w:tcPr>
          <w:p w14:paraId="19B3D36D" w14:textId="77777777" w:rsidR="00A44B11" w:rsidRPr="00CA4E07" w:rsidRDefault="00A44B11" w:rsidP="00D07E0A">
            <w:pPr>
              <w:rPr>
                <w:rFonts w:asciiTheme="minorHAnsi" w:hAnsiTheme="minorHAnsi"/>
                <w:b/>
                <w:sz w:val="20"/>
              </w:rPr>
            </w:pPr>
            <w:r w:rsidRPr="00CA4E07">
              <w:rPr>
                <w:rFonts w:asciiTheme="minorHAnsi" w:hAnsiTheme="minorHAnsi"/>
                <w:b/>
                <w:sz w:val="20"/>
              </w:rPr>
              <w:t>October 1</w:t>
            </w:r>
            <w:r w:rsidRPr="00CA4E07">
              <w:rPr>
                <w:rFonts w:asciiTheme="minorHAnsi" w:hAnsiTheme="minorHAnsi"/>
                <w:b/>
                <w:sz w:val="20"/>
                <w:vertAlign w:val="superscript"/>
              </w:rPr>
              <w:t>st</w:t>
            </w:r>
            <w:r w:rsidRPr="00CA4E07">
              <w:rPr>
                <w:rFonts w:asciiTheme="minorHAnsi" w:hAnsiTheme="minorHAnsi"/>
                <w:b/>
                <w:sz w:val="20"/>
              </w:rPr>
              <w:t xml:space="preserve"> – December 31</w:t>
            </w:r>
            <w:r w:rsidRPr="00CA4E07">
              <w:rPr>
                <w:rFonts w:asciiTheme="minorHAnsi" w:hAnsiTheme="minorHAnsi"/>
                <w:b/>
                <w:sz w:val="20"/>
                <w:vertAlign w:val="superscript"/>
              </w:rPr>
              <w:t>st</w:t>
            </w:r>
            <w:r w:rsidRPr="00CA4E07">
              <w:rPr>
                <w:rFonts w:asciiTheme="minorHAnsi" w:hAnsiTheme="minorHAnsi"/>
                <w:b/>
                <w:sz w:val="20"/>
              </w:rPr>
              <w:t xml:space="preserve"> </w:t>
            </w:r>
          </w:p>
        </w:tc>
      </w:tr>
      <w:tr w:rsidR="00A44B11" w:rsidRPr="00CA4E07" w14:paraId="5320CCF5" w14:textId="77777777" w:rsidTr="00D07E0A">
        <w:tc>
          <w:tcPr>
            <w:tcW w:w="1390" w:type="dxa"/>
            <w:shd w:val="clear" w:color="auto" w:fill="auto"/>
          </w:tcPr>
          <w:p w14:paraId="225F7546" w14:textId="77777777" w:rsidR="00A44B11" w:rsidRPr="00CA4E07" w:rsidRDefault="00A44B11" w:rsidP="00D07E0A">
            <w:pPr>
              <w:rPr>
                <w:rFonts w:asciiTheme="minorHAnsi" w:hAnsiTheme="minorHAnsi"/>
                <w:sz w:val="20"/>
              </w:rPr>
            </w:pPr>
            <w:r w:rsidRPr="00CA4E07">
              <w:rPr>
                <w:rFonts w:asciiTheme="minorHAnsi" w:hAnsiTheme="minorHAnsi"/>
                <w:sz w:val="20"/>
              </w:rPr>
              <w:t>Preliminary</w:t>
            </w:r>
          </w:p>
        </w:tc>
        <w:tc>
          <w:tcPr>
            <w:tcW w:w="2118" w:type="dxa"/>
            <w:shd w:val="clear" w:color="auto" w:fill="auto"/>
          </w:tcPr>
          <w:p w14:paraId="4322C84F" w14:textId="77777777" w:rsidR="00A44B11" w:rsidRPr="00CA4E07" w:rsidRDefault="00A44B11" w:rsidP="00F97E02">
            <w:pPr>
              <w:numPr>
                <w:ilvl w:val="0"/>
                <w:numId w:val="36"/>
              </w:numPr>
              <w:rPr>
                <w:rFonts w:asciiTheme="minorHAnsi" w:hAnsiTheme="minorHAnsi"/>
                <w:sz w:val="20"/>
              </w:rPr>
            </w:pPr>
            <w:r w:rsidRPr="00CA4E07">
              <w:rPr>
                <w:rFonts w:asciiTheme="minorHAnsi" w:hAnsiTheme="minorHAnsi"/>
                <w:sz w:val="20"/>
              </w:rPr>
              <w:t>Dutch Waltz</w:t>
            </w:r>
          </w:p>
          <w:p w14:paraId="286B5C49" w14:textId="77777777" w:rsidR="00A44B11" w:rsidRPr="00CA4E07" w:rsidRDefault="00A44B11" w:rsidP="00F97E02">
            <w:pPr>
              <w:numPr>
                <w:ilvl w:val="0"/>
                <w:numId w:val="36"/>
              </w:numPr>
              <w:rPr>
                <w:rFonts w:asciiTheme="minorHAnsi" w:hAnsiTheme="minorHAnsi"/>
                <w:sz w:val="20"/>
              </w:rPr>
            </w:pPr>
            <w:r w:rsidRPr="00CA4E07">
              <w:rPr>
                <w:rFonts w:asciiTheme="minorHAnsi" w:hAnsiTheme="minorHAnsi"/>
                <w:sz w:val="20"/>
              </w:rPr>
              <w:t>Canasta Tango</w:t>
            </w:r>
          </w:p>
        </w:tc>
        <w:tc>
          <w:tcPr>
            <w:tcW w:w="2105" w:type="dxa"/>
            <w:shd w:val="clear" w:color="auto" w:fill="auto"/>
          </w:tcPr>
          <w:p w14:paraId="39C03157" w14:textId="77777777" w:rsidR="00A44B11" w:rsidRPr="00CA4E07" w:rsidRDefault="00A44B11" w:rsidP="00F97E02">
            <w:pPr>
              <w:numPr>
                <w:ilvl w:val="0"/>
                <w:numId w:val="37"/>
              </w:numPr>
              <w:rPr>
                <w:rFonts w:asciiTheme="minorHAnsi" w:hAnsiTheme="minorHAnsi"/>
                <w:sz w:val="20"/>
              </w:rPr>
            </w:pPr>
            <w:r w:rsidRPr="00CA4E07">
              <w:rPr>
                <w:rFonts w:asciiTheme="minorHAnsi" w:hAnsiTheme="minorHAnsi"/>
                <w:sz w:val="20"/>
              </w:rPr>
              <w:t>Rhythm Blues</w:t>
            </w:r>
          </w:p>
          <w:p w14:paraId="1D31A1C3" w14:textId="77777777" w:rsidR="00A44B11" w:rsidRPr="00CA4E07" w:rsidRDefault="00A44B11" w:rsidP="00F97E02">
            <w:pPr>
              <w:numPr>
                <w:ilvl w:val="0"/>
                <w:numId w:val="37"/>
              </w:numPr>
              <w:rPr>
                <w:rFonts w:asciiTheme="minorHAnsi" w:hAnsiTheme="minorHAnsi"/>
                <w:sz w:val="20"/>
              </w:rPr>
            </w:pPr>
            <w:r w:rsidRPr="00CA4E07">
              <w:rPr>
                <w:rFonts w:asciiTheme="minorHAnsi" w:hAnsiTheme="minorHAnsi"/>
                <w:sz w:val="20"/>
              </w:rPr>
              <w:t>Dutch Waltz</w:t>
            </w:r>
          </w:p>
          <w:p w14:paraId="14177070" w14:textId="77777777" w:rsidR="00A44B11" w:rsidRPr="00CA4E07" w:rsidRDefault="00A44B11" w:rsidP="00D07E0A">
            <w:pPr>
              <w:rPr>
                <w:rFonts w:asciiTheme="minorHAnsi" w:hAnsiTheme="minorHAnsi"/>
                <w:sz w:val="20"/>
              </w:rPr>
            </w:pPr>
          </w:p>
        </w:tc>
        <w:tc>
          <w:tcPr>
            <w:tcW w:w="2233" w:type="dxa"/>
            <w:shd w:val="clear" w:color="auto" w:fill="auto"/>
          </w:tcPr>
          <w:p w14:paraId="62412DCF" w14:textId="77777777" w:rsidR="00A44B11" w:rsidRPr="00CA4E07" w:rsidRDefault="00A44B11" w:rsidP="00F97E02">
            <w:pPr>
              <w:numPr>
                <w:ilvl w:val="0"/>
                <w:numId w:val="38"/>
              </w:numPr>
              <w:rPr>
                <w:rFonts w:asciiTheme="minorHAnsi" w:hAnsiTheme="minorHAnsi"/>
                <w:sz w:val="20"/>
              </w:rPr>
            </w:pPr>
            <w:r w:rsidRPr="00CA4E07">
              <w:rPr>
                <w:rFonts w:asciiTheme="minorHAnsi" w:hAnsiTheme="minorHAnsi"/>
                <w:sz w:val="20"/>
              </w:rPr>
              <w:t>Canasta Tango</w:t>
            </w:r>
          </w:p>
          <w:p w14:paraId="79875615" w14:textId="77777777" w:rsidR="00A44B11" w:rsidRPr="00CA4E07" w:rsidRDefault="00A44B11" w:rsidP="00F97E02">
            <w:pPr>
              <w:numPr>
                <w:ilvl w:val="0"/>
                <w:numId w:val="38"/>
              </w:numPr>
              <w:rPr>
                <w:rFonts w:asciiTheme="minorHAnsi" w:hAnsiTheme="minorHAnsi"/>
                <w:sz w:val="20"/>
              </w:rPr>
            </w:pPr>
            <w:r w:rsidRPr="00CA4E07">
              <w:rPr>
                <w:rFonts w:asciiTheme="minorHAnsi" w:hAnsiTheme="minorHAnsi"/>
                <w:sz w:val="20"/>
              </w:rPr>
              <w:t>Rhythm Blues</w:t>
            </w:r>
          </w:p>
        </w:tc>
        <w:tc>
          <w:tcPr>
            <w:tcW w:w="2082" w:type="dxa"/>
            <w:shd w:val="clear" w:color="auto" w:fill="auto"/>
          </w:tcPr>
          <w:p w14:paraId="57FE5572" w14:textId="77777777" w:rsidR="00A44B11" w:rsidRPr="00CA4E07" w:rsidRDefault="00A44B11" w:rsidP="00D07E0A">
            <w:pPr>
              <w:jc w:val="center"/>
              <w:rPr>
                <w:rFonts w:asciiTheme="minorHAnsi" w:hAnsiTheme="minorHAnsi"/>
                <w:sz w:val="20"/>
              </w:rPr>
            </w:pPr>
            <w:r w:rsidRPr="00CA4E07">
              <w:rPr>
                <w:rFonts w:asciiTheme="minorHAnsi" w:hAnsiTheme="minorHAnsi"/>
                <w:sz w:val="20"/>
              </w:rPr>
              <w:t>1. Rhythm Blues</w:t>
            </w:r>
            <w:r w:rsidRPr="00CA4E07">
              <w:rPr>
                <w:rFonts w:asciiTheme="minorHAnsi" w:hAnsiTheme="minorHAnsi"/>
                <w:sz w:val="20"/>
              </w:rPr>
              <w:br/>
              <w:t>2. Dutch Waltz</w:t>
            </w:r>
          </w:p>
        </w:tc>
      </w:tr>
      <w:tr w:rsidR="00A44B11" w:rsidRPr="00CA4E07" w14:paraId="7B8DFC2B" w14:textId="77777777" w:rsidTr="00D07E0A">
        <w:tc>
          <w:tcPr>
            <w:tcW w:w="1390" w:type="dxa"/>
            <w:shd w:val="clear" w:color="auto" w:fill="auto"/>
          </w:tcPr>
          <w:p w14:paraId="2C63A4FA" w14:textId="77777777" w:rsidR="00A44B11" w:rsidRPr="00CA4E07" w:rsidRDefault="00A44B11" w:rsidP="00D07E0A">
            <w:pPr>
              <w:rPr>
                <w:rFonts w:asciiTheme="minorHAnsi" w:hAnsiTheme="minorHAnsi"/>
                <w:sz w:val="20"/>
              </w:rPr>
            </w:pPr>
            <w:r w:rsidRPr="00CA4E07">
              <w:rPr>
                <w:rFonts w:asciiTheme="minorHAnsi" w:hAnsiTheme="minorHAnsi"/>
                <w:sz w:val="20"/>
              </w:rPr>
              <w:t>Pre-Bronze</w:t>
            </w:r>
          </w:p>
        </w:tc>
        <w:tc>
          <w:tcPr>
            <w:tcW w:w="2118" w:type="dxa"/>
            <w:shd w:val="clear" w:color="auto" w:fill="auto"/>
          </w:tcPr>
          <w:p w14:paraId="05BCD9B9" w14:textId="77777777" w:rsidR="00A44B11" w:rsidRPr="00CA4E07" w:rsidRDefault="00A44B11" w:rsidP="00F97E02">
            <w:pPr>
              <w:numPr>
                <w:ilvl w:val="0"/>
                <w:numId w:val="39"/>
              </w:numPr>
              <w:rPr>
                <w:rFonts w:asciiTheme="minorHAnsi" w:hAnsiTheme="minorHAnsi"/>
                <w:sz w:val="20"/>
              </w:rPr>
            </w:pPr>
            <w:r w:rsidRPr="00CA4E07">
              <w:rPr>
                <w:rFonts w:asciiTheme="minorHAnsi" w:hAnsiTheme="minorHAnsi"/>
                <w:sz w:val="20"/>
              </w:rPr>
              <w:t>Swing Dance</w:t>
            </w:r>
          </w:p>
          <w:p w14:paraId="38F94BF3" w14:textId="77777777" w:rsidR="00A44B11" w:rsidRPr="00CA4E07" w:rsidRDefault="00A44B11" w:rsidP="00F97E02">
            <w:pPr>
              <w:numPr>
                <w:ilvl w:val="0"/>
                <w:numId w:val="39"/>
              </w:numPr>
              <w:rPr>
                <w:rFonts w:asciiTheme="minorHAnsi" w:hAnsiTheme="minorHAnsi"/>
                <w:sz w:val="20"/>
              </w:rPr>
            </w:pPr>
            <w:r w:rsidRPr="00CA4E07">
              <w:rPr>
                <w:rFonts w:asciiTheme="minorHAnsi" w:hAnsiTheme="minorHAnsi"/>
                <w:sz w:val="20"/>
              </w:rPr>
              <w:t>Cha-Cha</w:t>
            </w:r>
          </w:p>
        </w:tc>
        <w:tc>
          <w:tcPr>
            <w:tcW w:w="2105" w:type="dxa"/>
            <w:shd w:val="clear" w:color="auto" w:fill="auto"/>
          </w:tcPr>
          <w:p w14:paraId="4EE37687" w14:textId="77777777" w:rsidR="00A44B11" w:rsidRPr="00CA4E07" w:rsidRDefault="00A44B11" w:rsidP="00F97E02">
            <w:pPr>
              <w:numPr>
                <w:ilvl w:val="0"/>
                <w:numId w:val="40"/>
              </w:numPr>
              <w:rPr>
                <w:rFonts w:asciiTheme="minorHAnsi" w:hAnsiTheme="minorHAnsi"/>
                <w:sz w:val="20"/>
              </w:rPr>
            </w:pPr>
            <w:r w:rsidRPr="00CA4E07">
              <w:rPr>
                <w:rFonts w:asciiTheme="minorHAnsi" w:hAnsiTheme="minorHAnsi"/>
                <w:sz w:val="20"/>
              </w:rPr>
              <w:t>Fiesta Tango</w:t>
            </w:r>
          </w:p>
          <w:p w14:paraId="0746FD4D" w14:textId="77777777" w:rsidR="00A44B11" w:rsidRPr="00CA4E07" w:rsidRDefault="00A44B11" w:rsidP="00F97E02">
            <w:pPr>
              <w:numPr>
                <w:ilvl w:val="0"/>
                <w:numId w:val="40"/>
              </w:numPr>
              <w:rPr>
                <w:rFonts w:asciiTheme="minorHAnsi" w:hAnsiTheme="minorHAnsi"/>
                <w:sz w:val="20"/>
              </w:rPr>
            </w:pPr>
            <w:r w:rsidRPr="00CA4E07">
              <w:rPr>
                <w:rFonts w:asciiTheme="minorHAnsi" w:hAnsiTheme="minorHAnsi"/>
                <w:sz w:val="20"/>
              </w:rPr>
              <w:t>Swing Dance</w:t>
            </w:r>
          </w:p>
        </w:tc>
        <w:tc>
          <w:tcPr>
            <w:tcW w:w="2233" w:type="dxa"/>
            <w:shd w:val="clear" w:color="auto" w:fill="auto"/>
          </w:tcPr>
          <w:p w14:paraId="497027CC" w14:textId="77777777" w:rsidR="00A44B11" w:rsidRPr="00CA4E07" w:rsidRDefault="00A44B11" w:rsidP="00F97E02">
            <w:pPr>
              <w:numPr>
                <w:ilvl w:val="0"/>
                <w:numId w:val="41"/>
              </w:numPr>
              <w:rPr>
                <w:rFonts w:asciiTheme="minorHAnsi" w:hAnsiTheme="minorHAnsi"/>
                <w:sz w:val="20"/>
              </w:rPr>
            </w:pPr>
            <w:r w:rsidRPr="00CA4E07">
              <w:rPr>
                <w:rFonts w:asciiTheme="minorHAnsi" w:hAnsiTheme="minorHAnsi"/>
                <w:sz w:val="20"/>
              </w:rPr>
              <w:t>Cha-Cha</w:t>
            </w:r>
          </w:p>
          <w:p w14:paraId="6EB3991E" w14:textId="77777777" w:rsidR="00A44B11" w:rsidRPr="00CA4E07" w:rsidRDefault="00A44B11" w:rsidP="00F97E02">
            <w:pPr>
              <w:numPr>
                <w:ilvl w:val="0"/>
                <w:numId w:val="41"/>
              </w:numPr>
              <w:rPr>
                <w:rFonts w:asciiTheme="minorHAnsi" w:hAnsiTheme="minorHAnsi"/>
                <w:sz w:val="20"/>
              </w:rPr>
            </w:pPr>
            <w:r w:rsidRPr="00CA4E07">
              <w:rPr>
                <w:rFonts w:asciiTheme="minorHAnsi" w:hAnsiTheme="minorHAnsi"/>
                <w:sz w:val="20"/>
              </w:rPr>
              <w:t>Fiesta Tango</w:t>
            </w:r>
          </w:p>
        </w:tc>
        <w:tc>
          <w:tcPr>
            <w:tcW w:w="2082" w:type="dxa"/>
            <w:shd w:val="clear" w:color="auto" w:fill="auto"/>
          </w:tcPr>
          <w:p w14:paraId="7B061632" w14:textId="77777777" w:rsidR="00A44B11" w:rsidRPr="00CA4E07" w:rsidRDefault="00A44B11" w:rsidP="00F97E02">
            <w:pPr>
              <w:numPr>
                <w:ilvl w:val="0"/>
                <w:numId w:val="42"/>
              </w:numPr>
              <w:rPr>
                <w:rFonts w:asciiTheme="minorHAnsi" w:hAnsiTheme="minorHAnsi"/>
                <w:sz w:val="20"/>
              </w:rPr>
            </w:pPr>
            <w:r w:rsidRPr="00CA4E07">
              <w:rPr>
                <w:rFonts w:asciiTheme="minorHAnsi" w:hAnsiTheme="minorHAnsi"/>
                <w:sz w:val="20"/>
              </w:rPr>
              <w:t>Swing Dance</w:t>
            </w:r>
          </w:p>
          <w:p w14:paraId="338E7792" w14:textId="77777777" w:rsidR="00A44B11" w:rsidRPr="00CA4E07" w:rsidRDefault="00A44B11" w:rsidP="00F97E02">
            <w:pPr>
              <w:numPr>
                <w:ilvl w:val="0"/>
                <w:numId w:val="42"/>
              </w:numPr>
              <w:rPr>
                <w:rFonts w:asciiTheme="minorHAnsi" w:hAnsiTheme="minorHAnsi"/>
                <w:sz w:val="20"/>
              </w:rPr>
            </w:pPr>
            <w:r w:rsidRPr="00CA4E07">
              <w:rPr>
                <w:rFonts w:asciiTheme="minorHAnsi" w:hAnsiTheme="minorHAnsi"/>
                <w:sz w:val="20"/>
              </w:rPr>
              <w:t>Cha-Cha</w:t>
            </w:r>
          </w:p>
        </w:tc>
      </w:tr>
    </w:tbl>
    <w:p w14:paraId="26179619" w14:textId="061742AC" w:rsidR="00A44B11" w:rsidRDefault="00A44B11" w:rsidP="003C4522">
      <w:pPr>
        <w:rPr>
          <w:rFonts w:ascii="Century Gothic" w:hAnsi="Century Gothic"/>
          <w:bCs/>
          <w:sz w:val="18"/>
          <w:szCs w:val="18"/>
        </w:rPr>
      </w:pPr>
    </w:p>
    <w:p w14:paraId="45657C6D" w14:textId="42D35355" w:rsidR="000C6874" w:rsidRDefault="000C6874" w:rsidP="003C4522">
      <w:pPr>
        <w:rPr>
          <w:rFonts w:ascii="Century Gothic" w:hAnsi="Century Gothic"/>
          <w:bCs/>
          <w:sz w:val="18"/>
          <w:szCs w:val="18"/>
        </w:rPr>
      </w:pPr>
    </w:p>
    <w:p w14:paraId="3118F5DF" w14:textId="77777777" w:rsidR="000C6874" w:rsidRPr="00417964" w:rsidRDefault="000C6874" w:rsidP="000C6874">
      <w:pPr>
        <w:rPr>
          <w:rFonts w:asciiTheme="minorHAnsi" w:hAnsiTheme="minorHAnsi"/>
          <w:b/>
        </w:rPr>
      </w:pPr>
      <w:r w:rsidRPr="00417964">
        <w:rPr>
          <w:rFonts w:asciiTheme="minorHAnsi" w:hAnsiTheme="minorHAnsi"/>
          <w:b/>
        </w:rPr>
        <w:t>SHOWCASE</w:t>
      </w:r>
      <w:r w:rsidRPr="00417964">
        <w:rPr>
          <w:rFonts w:asciiTheme="minorHAnsi" w:hAnsiTheme="minorHAnsi"/>
        </w:rPr>
        <w:t xml:space="preserve"> </w:t>
      </w:r>
      <w:r w:rsidRPr="00417964">
        <w:rPr>
          <w:rFonts w:asciiTheme="minorHAnsi" w:hAnsiTheme="minorHAnsi"/>
          <w:b/>
        </w:rPr>
        <w:t xml:space="preserve">EVENTS: </w:t>
      </w:r>
    </w:p>
    <w:p w14:paraId="259D3452" w14:textId="77777777" w:rsidR="000C6874" w:rsidRPr="00F66E0C" w:rsidRDefault="000C6874" w:rsidP="000C6874">
      <w:pPr>
        <w:rPr>
          <w:rFonts w:asciiTheme="minorHAnsi" w:hAnsiTheme="minorHAnsi"/>
          <w:sz w:val="20"/>
        </w:rPr>
      </w:pPr>
      <w:r w:rsidRPr="00F66E0C">
        <w:rPr>
          <w:rFonts w:asciiTheme="minorHAnsi" w:hAnsiTheme="minorHAnsi"/>
          <w:sz w:val="20"/>
        </w:rPr>
        <w:t xml:space="preserve">Showcase events are open to skaters in Basic, Free Skate, Limited Beginner through Preliminary and Adult Bronze. Groups will be divided by number of entries and ages if possible. Skaters must enter at the same level as their free skate event or highest test level of skater’s in the group ensemble or production number. If a free skate event is not being entered, skaters must enter at their current test level or one level higher. Vocal music is permitted. </w:t>
      </w:r>
    </w:p>
    <w:p w14:paraId="1AECEC22" w14:textId="77777777" w:rsidR="000C6874" w:rsidRPr="00F66E0C" w:rsidRDefault="000C6874" w:rsidP="000C6874">
      <w:pPr>
        <w:ind w:firstLine="720"/>
        <w:rPr>
          <w:rFonts w:asciiTheme="minorHAnsi" w:hAnsiTheme="minorHAnsi"/>
          <w:bCs/>
          <w:sz w:val="20"/>
        </w:rPr>
      </w:pPr>
      <w:r>
        <w:rPr>
          <w:rFonts w:asciiTheme="minorHAnsi" w:hAnsiTheme="minorHAnsi"/>
          <w:sz w:val="20"/>
        </w:rPr>
        <w:br/>
      </w:r>
      <w:r w:rsidRPr="00F66E0C">
        <w:rPr>
          <w:rFonts w:asciiTheme="minorHAnsi" w:hAnsiTheme="minorHAnsi"/>
          <w:sz w:val="20"/>
        </w:rPr>
        <w:t xml:space="preserve">Show costumes are permitted, as long as they do not touch or drag on the ice. </w:t>
      </w:r>
      <w:r w:rsidRPr="00F66E0C">
        <w:rPr>
          <w:rFonts w:asciiTheme="minorHAnsi" w:hAnsiTheme="minorHAnsi"/>
          <w:bCs/>
          <w:sz w:val="20"/>
        </w:rPr>
        <w:t xml:space="preserve">Props and scenery must be placed and removed by unaided singles and duet competitors within one minute and by unaided ensemble contestants within two minutes for setup and two minutes for removal. A </w:t>
      </w:r>
      <w:r>
        <w:rPr>
          <w:rFonts w:asciiTheme="minorHAnsi" w:hAnsiTheme="minorHAnsi"/>
          <w:bCs/>
          <w:sz w:val="20"/>
        </w:rPr>
        <w:t>0</w:t>
      </w:r>
      <w:r w:rsidRPr="00F66E0C">
        <w:rPr>
          <w:rFonts w:asciiTheme="minorHAnsi" w:hAnsiTheme="minorHAnsi"/>
          <w:bCs/>
          <w:sz w:val="20"/>
        </w:rPr>
        <w:t>.2 deduction will be assessed by the referee against each judge</w:t>
      </w:r>
      <w:r>
        <w:rPr>
          <w:rFonts w:asciiTheme="minorHAnsi" w:hAnsiTheme="minorHAnsi"/>
          <w:bCs/>
          <w:sz w:val="20"/>
        </w:rPr>
        <w:t>’</w:t>
      </w:r>
      <w:r w:rsidRPr="00F66E0C">
        <w:rPr>
          <w:rFonts w:asciiTheme="minorHAnsi" w:hAnsiTheme="minorHAnsi"/>
          <w:bCs/>
          <w:sz w:val="20"/>
        </w:rPr>
        <w:t xml:space="preserve">s mark for each five seconds in excess of the time allowed for the performance, for handling props and scenery and for scenery assistance. </w:t>
      </w:r>
    </w:p>
    <w:p w14:paraId="0E2B8CA0" w14:textId="77777777" w:rsidR="000C6874" w:rsidRPr="00F66E0C" w:rsidRDefault="000C6874" w:rsidP="000C6874">
      <w:pPr>
        <w:ind w:firstLine="720"/>
        <w:rPr>
          <w:rFonts w:asciiTheme="minorHAnsi" w:hAnsiTheme="minorHAnsi"/>
          <w:sz w:val="20"/>
        </w:rPr>
      </w:pPr>
      <w:r>
        <w:rPr>
          <w:rFonts w:asciiTheme="minorHAnsi" w:hAnsiTheme="minorHAnsi"/>
          <w:sz w:val="20"/>
        </w:rPr>
        <w:br/>
      </w:r>
      <w:r w:rsidRPr="00F66E0C">
        <w:rPr>
          <w:rFonts w:asciiTheme="minorHAnsi" w:hAnsiTheme="minorHAnsi"/>
          <w:sz w:val="20"/>
        </w:rPr>
        <w:t xml:space="preserve">Performances will be judged from an entertainment standpoint, for theatrical qualities. Technical skating skills and difficulty will not be rewarded as such; however, skating must be the major element of the performance and be of sufficient quality to support the selected theatrical elements. Unintended falls, poorly executed skating elements and obvious losses of control will reduce contestant’s marks. Jump difficulty is not rewarded in showcase; therefore jumps, if choreographed, should be performed with style, flow and confidence. Theatrical elements evaluated will include energy, poise, acting, pantomime, eye contact, choreography, form/extension and the use of props and ice.     </w:t>
      </w:r>
    </w:p>
    <w:p w14:paraId="37BE9969" w14:textId="77777777" w:rsidR="000C6874" w:rsidRPr="00F66E0C" w:rsidRDefault="000C6874" w:rsidP="000C6874">
      <w:pPr>
        <w:ind w:firstLine="720"/>
        <w:rPr>
          <w:rFonts w:asciiTheme="minorHAnsi" w:hAnsiTheme="minorHAnsi"/>
          <w:sz w:val="20"/>
        </w:rPr>
      </w:pPr>
      <w:r>
        <w:rPr>
          <w:rFonts w:asciiTheme="minorHAnsi" w:hAnsiTheme="minorHAnsi"/>
          <w:sz w:val="20"/>
        </w:rPr>
        <w:br/>
      </w:r>
      <w:r w:rsidRPr="00F66E0C">
        <w:rPr>
          <w:rFonts w:asciiTheme="minorHAnsi" w:hAnsiTheme="minorHAnsi"/>
          <w:sz w:val="20"/>
        </w:rPr>
        <w:t xml:space="preserve">6.0 Judging will be used. Deductions will be made for skaters including technical elements not permitted in the event description. </w:t>
      </w:r>
    </w:p>
    <w:p w14:paraId="26102F55" w14:textId="77777777" w:rsidR="000C6874" w:rsidRPr="00F66E0C" w:rsidRDefault="000C6874" w:rsidP="000C6874">
      <w:pPr>
        <w:ind w:firstLine="720"/>
        <w:rPr>
          <w:rFonts w:asciiTheme="minorHAnsi" w:hAnsiTheme="minorHAnsi"/>
          <w:sz w:val="20"/>
        </w:rPr>
      </w:pPr>
      <w:r>
        <w:rPr>
          <w:rFonts w:asciiTheme="minorHAnsi" w:hAnsiTheme="minorHAnsi"/>
          <w:sz w:val="20"/>
        </w:rPr>
        <w:br/>
      </w:r>
      <w:r w:rsidRPr="00F66E0C">
        <w:rPr>
          <w:rFonts w:asciiTheme="minorHAnsi" w:hAnsiTheme="minorHAnsi"/>
          <w:sz w:val="20"/>
        </w:rPr>
        <w:t xml:space="preserve">* For specific guidelines regarding the </w:t>
      </w:r>
      <w:r>
        <w:rPr>
          <w:rFonts w:asciiTheme="minorHAnsi" w:hAnsiTheme="minorHAnsi"/>
          <w:sz w:val="20"/>
        </w:rPr>
        <w:t xml:space="preserve">conduct of Showcase </w:t>
      </w:r>
      <w:r w:rsidRPr="00F66E0C">
        <w:rPr>
          <w:rFonts w:asciiTheme="minorHAnsi" w:hAnsiTheme="minorHAnsi"/>
          <w:sz w:val="20"/>
        </w:rPr>
        <w:t xml:space="preserve">competitions, refer to the </w:t>
      </w:r>
      <w:proofErr w:type="spellStart"/>
      <w:r w:rsidRPr="00F66E0C">
        <w:rPr>
          <w:rFonts w:asciiTheme="minorHAnsi" w:hAnsiTheme="minorHAnsi"/>
          <w:sz w:val="20"/>
        </w:rPr>
        <w:t>Nonqualifying</w:t>
      </w:r>
      <w:proofErr w:type="spellEnd"/>
      <w:r w:rsidRPr="00F66E0C">
        <w:rPr>
          <w:rFonts w:asciiTheme="minorHAnsi" w:hAnsiTheme="minorHAnsi"/>
          <w:sz w:val="20"/>
        </w:rPr>
        <w:t xml:space="preserve"> Showcase Guidelines posted on </w:t>
      </w:r>
      <w:hyperlink r:id="rId28" w:history="1">
        <w:r w:rsidRPr="00141A2C">
          <w:rPr>
            <w:rStyle w:val="Hyperlink"/>
            <w:rFonts w:asciiTheme="minorHAnsi" w:hAnsiTheme="minorHAnsi"/>
            <w:sz w:val="20"/>
          </w:rPr>
          <w:t>www.usfigureskating.org</w:t>
        </w:r>
      </w:hyperlink>
      <w:r w:rsidRPr="00F66E0C">
        <w:rPr>
          <w:rFonts w:asciiTheme="minorHAnsi" w:hAnsiTheme="minorHAnsi"/>
          <w:sz w:val="20"/>
        </w:rPr>
        <w:t xml:space="preserve">. </w:t>
      </w:r>
    </w:p>
    <w:p w14:paraId="55F48FB8" w14:textId="77777777" w:rsidR="000C6874" w:rsidRDefault="000C6874" w:rsidP="000C6874">
      <w:pPr>
        <w:tabs>
          <w:tab w:val="left" w:pos="-1440"/>
          <w:tab w:val="left" w:pos="-720"/>
          <w:tab w:val="left" w:pos="720"/>
          <w:tab w:val="left" w:pos="2016"/>
          <w:tab w:val="left" w:pos="4032"/>
        </w:tabs>
        <w:jc w:val="both"/>
        <w:rPr>
          <w:rFonts w:asciiTheme="minorHAnsi" w:hAnsiTheme="minorHAnsi"/>
          <w:sz w:val="20"/>
        </w:rPr>
      </w:pPr>
      <w:r>
        <w:rPr>
          <w:rFonts w:asciiTheme="minorHAnsi" w:hAnsiTheme="minorHAnsi"/>
          <w:sz w:val="20"/>
        </w:rPr>
        <w:br/>
      </w:r>
      <w:r w:rsidRPr="00F66E0C">
        <w:rPr>
          <w:rFonts w:asciiTheme="minorHAnsi" w:hAnsiTheme="minorHAnsi"/>
          <w:sz w:val="20"/>
        </w:rPr>
        <w:t>Showcase categories may include:</w:t>
      </w:r>
    </w:p>
    <w:p w14:paraId="223A5665" w14:textId="77777777" w:rsidR="000C6874" w:rsidRPr="001E556B" w:rsidRDefault="000C6874" w:rsidP="00F97E02">
      <w:pPr>
        <w:pStyle w:val="ListParagraph"/>
        <w:numPr>
          <w:ilvl w:val="0"/>
          <w:numId w:val="25"/>
        </w:numPr>
        <w:tabs>
          <w:tab w:val="left" w:pos="-1440"/>
          <w:tab w:val="left" w:pos="-720"/>
          <w:tab w:val="left" w:pos="720"/>
          <w:tab w:val="left" w:pos="2016"/>
          <w:tab w:val="left" w:pos="4032"/>
        </w:tabs>
        <w:jc w:val="both"/>
        <w:rPr>
          <w:rFonts w:asciiTheme="minorHAnsi" w:hAnsiTheme="minorHAnsi"/>
          <w:sz w:val="20"/>
        </w:rPr>
      </w:pPr>
      <w:r>
        <w:rPr>
          <w:rFonts w:asciiTheme="minorHAnsi" w:hAnsiTheme="minorHAnsi"/>
          <w:sz w:val="20"/>
        </w:rPr>
        <w:t>Levels can be subdivided, if necessary, depending on entry numbers and event set up</w:t>
      </w:r>
    </w:p>
    <w:p w14:paraId="33111E49" w14:textId="77777777" w:rsidR="000C6874" w:rsidRPr="00F66E0C" w:rsidRDefault="000C6874" w:rsidP="00F97E02">
      <w:pPr>
        <w:numPr>
          <w:ilvl w:val="0"/>
          <w:numId w:val="24"/>
        </w:numPr>
        <w:tabs>
          <w:tab w:val="left" w:pos="-1440"/>
          <w:tab w:val="left" w:pos="-720"/>
          <w:tab w:val="left" w:pos="2016"/>
          <w:tab w:val="left" w:pos="4032"/>
        </w:tabs>
        <w:jc w:val="both"/>
        <w:rPr>
          <w:rFonts w:asciiTheme="minorHAnsi" w:hAnsiTheme="minorHAnsi"/>
          <w:sz w:val="20"/>
        </w:rPr>
      </w:pPr>
      <w:r w:rsidRPr="00F66E0C">
        <w:rPr>
          <w:rFonts w:asciiTheme="minorHAnsi" w:hAnsiTheme="minorHAnsi"/>
          <w:sz w:val="20"/>
        </w:rPr>
        <w:t>D</w:t>
      </w:r>
      <w:r>
        <w:rPr>
          <w:rFonts w:asciiTheme="minorHAnsi" w:hAnsiTheme="minorHAnsi"/>
          <w:sz w:val="20"/>
        </w:rPr>
        <w:t>ramatic entertainment: Showcase program utilizing intense emotional skating quality to depict choreographic theme.</w:t>
      </w:r>
      <w:r w:rsidRPr="00F66E0C">
        <w:rPr>
          <w:rFonts w:asciiTheme="minorHAnsi" w:hAnsiTheme="minorHAnsi"/>
          <w:sz w:val="20"/>
        </w:rPr>
        <w:t xml:space="preserve"> </w:t>
      </w:r>
    </w:p>
    <w:p w14:paraId="32C395D6" w14:textId="77777777" w:rsidR="000C6874" w:rsidRPr="00F66E0C" w:rsidRDefault="000C6874" w:rsidP="00F97E02">
      <w:pPr>
        <w:numPr>
          <w:ilvl w:val="0"/>
          <w:numId w:val="24"/>
        </w:numPr>
        <w:tabs>
          <w:tab w:val="left" w:pos="-1440"/>
          <w:tab w:val="left" w:pos="-720"/>
          <w:tab w:val="left" w:pos="2016"/>
          <w:tab w:val="left" w:pos="4032"/>
        </w:tabs>
        <w:jc w:val="both"/>
        <w:rPr>
          <w:rFonts w:asciiTheme="minorHAnsi" w:hAnsiTheme="minorHAnsi"/>
          <w:sz w:val="20"/>
        </w:rPr>
      </w:pPr>
      <w:r w:rsidRPr="00F66E0C">
        <w:rPr>
          <w:rFonts w:asciiTheme="minorHAnsi" w:hAnsiTheme="minorHAnsi"/>
          <w:sz w:val="20"/>
        </w:rPr>
        <w:t xml:space="preserve">Light entertainment: Showcase program emphasizing such choreographic expressive qualities such as comedy, love and mime while incorporating skating skills. </w:t>
      </w:r>
    </w:p>
    <w:p w14:paraId="1457F8E1" w14:textId="77777777" w:rsidR="000C6874" w:rsidRPr="00F66E0C" w:rsidRDefault="000C6874" w:rsidP="00F97E02">
      <w:pPr>
        <w:numPr>
          <w:ilvl w:val="0"/>
          <w:numId w:val="24"/>
        </w:numPr>
        <w:tabs>
          <w:tab w:val="left" w:pos="-1440"/>
          <w:tab w:val="left" w:pos="-720"/>
          <w:tab w:val="left" w:pos="2016"/>
          <w:tab w:val="left" w:pos="4032"/>
        </w:tabs>
        <w:jc w:val="both"/>
        <w:rPr>
          <w:rFonts w:asciiTheme="minorHAnsi" w:hAnsiTheme="minorHAnsi"/>
          <w:sz w:val="20"/>
        </w:rPr>
      </w:pPr>
      <w:r w:rsidRPr="00F66E0C">
        <w:rPr>
          <w:rFonts w:asciiTheme="minorHAnsi" w:hAnsiTheme="minorHAnsi"/>
          <w:sz w:val="20"/>
        </w:rPr>
        <w:t xml:space="preserve">Duets: Theatrical/artistic performances by any competitors. </w:t>
      </w:r>
    </w:p>
    <w:p w14:paraId="0DF383D1" w14:textId="77777777" w:rsidR="000C6874" w:rsidRPr="00F66E0C" w:rsidRDefault="000C6874" w:rsidP="00F97E02">
      <w:pPr>
        <w:numPr>
          <w:ilvl w:val="0"/>
          <w:numId w:val="24"/>
        </w:numPr>
        <w:tabs>
          <w:tab w:val="left" w:pos="-1440"/>
          <w:tab w:val="left" w:pos="-720"/>
          <w:tab w:val="left" w:pos="2016"/>
          <w:tab w:val="left" w:pos="4032"/>
        </w:tabs>
        <w:jc w:val="both"/>
        <w:rPr>
          <w:rFonts w:asciiTheme="minorHAnsi" w:hAnsiTheme="minorHAnsi"/>
          <w:sz w:val="20"/>
        </w:rPr>
      </w:pPr>
      <w:r w:rsidRPr="00F66E0C">
        <w:rPr>
          <w:rFonts w:asciiTheme="minorHAnsi" w:hAnsiTheme="minorHAnsi"/>
          <w:sz w:val="20"/>
        </w:rPr>
        <w:lastRenderedPageBreak/>
        <w:t xml:space="preserve">Mini production ensembles: Theatrical performances by three to seven competitors. </w:t>
      </w:r>
    </w:p>
    <w:p w14:paraId="5214A59E" w14:textId="77777777" w:rsidR="000C6874" w:rsidRPr="001E556B" w:rsidRDefault="000C6874" w:rsidP="00F97E02">
      <w:pPr>
        <w:numPr>
          <w:ilvl w:val="0"/>
          <w:numId w:val="24"/>
        </w:numPr>
        <w:tabs>
          <w:tab w:val="left" w:pos="-1440"/>
          <w:tab w:val="left" w:pos="-720"/>
          <w:tab w:val="left" w:pos="2016"/>
          <w:tab w:val="left" w:pos="4032"/>
        </w:tabs>
        <w:jc w:val="both"/>
        <w:rPr>
          <w:rFonts w:asciiTheme="minorHAnsi" w:hAnsiTheme="minorHAnsi"/>
          <w:sz w:val="20"/>
        </w:rPr>
      </w:pPr>
      <w:r w:rsidRPr="001E556B">
        <w:rPr>
          <w:rFonts w:asciiTheme="minorHAnsi" w:hAnsiTheme="minorHAnsi"/>
          <w:sz w:val="20"/>
        </w:rPr>
        <w:t xml:space="preserve">Production ensembles: Theatrical performances by eight to 30 skaters. Theater </w:t>
      </w:r>
      <w:proofErr w:type="gramStart"/>
      <w:r w:rsidRPr="001E556B">
        <w:rPr>
          <w:rFonts w:asciiTheme="minorHAnsi" w:hAnsiTheme="minorHAnsi"/>
          <w:sz w:val="20"/>
        </w:rPr>
        <w:t>On</w:t>
      </w:r>
      <w:proofErr w:type="gramEnd"/>
      <w:r w:rsidRPr="001E556B">
        <w:rPr>
          <w:rFonts w:asciiTheme="minorHAnsi" w:hAnsiTheme="minorHAnsi"/>
          <w:sz w:val="20"/>
        </w:rPr>
        <w:t xml:space="preserve"> Ice teams are eligible as production ensembles. NOTE: Skaters may enter only one each duet, mini production or production event. </w:t>
      </w:r>
    </w:p>
    <w:tbl>
      <w:tblPr>
        <w:tblW w:w="100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3397"/>
        <w:gridCol w:w="3336"/>
        <w:gridCol w:w="1408"/>
      </w:tblGrid>
      <w:tr w:rsidR="000C6874" w:rsidRPr="00F66E0C" w14:paraId="3B7089DA" w14:textId="77777777" w:rsidTr="00D07E0A">
        <w:trPr>
          <w:jc w:val="center"/>
        </w:trPr>
        <w:tc>
          <w:tcPr>
            <w:tcW w:w="1875" w:type="dxa"/>
            <w:vAlign w:val="center"/>
          </w:tcPr>
          <w:p w14:paraId="7D227D2E" w14:textId="77777777" w:rsidR="000C6874" w:rsidRPr="00F66E0C" w:rsidRDefault="000C6874" w:rsidP="00D07E0A">
            <w:pPr>
              <w:jc w:val="center"/>
              <w:rPr>
                <w:rFonts w:asciiTheme="minorHAnsi" w:hAnsiTheme="minorHAnsi"/>
                <w:b/>
                <w:sz w:val="20"/>
              </w:rPr>
            </w:pPr>
            <w:r w:rsidRPr="00F66E0C">
              <w:rPr>
                <w:rFonts w:asciiTheme="minorHAnsi" w:hAnsiTheme="minorHAnsi"/>
                <w:b/>
                <w:sz w:val="20"/>
              </w:rPr>
              <w:t>LEVEL</w:t>
            </w:r>
          </w:p>
        </w:tc>
        <w:tc>
          <w:tcPr>
            <w:tcW w:w="3397" w:type="dxa"/>
            <w:vAlign w:val="center"/>
          </w:tcPr>
          <w:p w14:paraId="2F29454C" w14:textId="77777777" w:rsidR="000C6874" w:rsidRPr="00F66E0C" w:rsidRDefault="000C6874" w:rsidP="00D07E0A">
            <w:pPr>
              <w:jc w:val="center"/>
              <w:rPr>
                <w:rFonts w:asciiTheme="minorHAnsi" w:hAnsiTheme="minorHAnsi"/>
                <w:b/>
                <w:sz w:val="20"/>
              </w:rPr>
            </w:pPr>
            <w:r w:rsidRPr="00F66E0C">
              <w:rPr>
                <w:rFonts w:asciiTheme="minorHAnsi" w:hAnsiTheme="minorHAnsi"/>
                <w:b/>
                <w:sz w:val="20"/>
              </w:rPr>
              <w:t>ELEMENTS</w:t>
            </w:r>
          </w:p>
        </w:tc>
        <w:tc>
          <w:tcPr>
            <w:tcW w:w="3336" w:type="dxa"/>
            <w:vAlign w:val="center"/>
          </w:tcPr>
          <w:p w14:paraId="5D544A8D" w14:textId="77777777" w:rsidR="000C6874" w:rsidRPr="00F66E0C" w:rsidRDefault="000C6874" w:rsidP="00D07E0A">
            <w:pPr>
              <w:jc w:val="center"/>
              <w:rPr>
                <w:rFonts w:asciiTheme="minorHAnsi" w:hAnsiTheme="minorHAnsi"/>
                <w:b/>
                <w:sz w:val="20"/>
              </w:rPr>
            </w:pPr>
            <w:r w:rsidRPr="00F66E0C">
              <w:rPr>
                <w:rFonts w:asciiTheme="minorHAnsi" w:hAnsiTheme="minorHAnsi"/>
                <w:b/>
                <w:sz w:val="20"/>
              </w:rPr>
              <w:t>QUALIFICATIONS</w:t>
            </w:r>
          </w:p>
        </w:tc>
        <w:tc>
          <w:tcPr>
            <w:tcW w:w="1408" w:type="dxa"/>
            <w:vAlign w:val="center"/>
          </w:tcPr>
          <w:p w14:paraId="05BCEA2E" w14:textId="77777777" w:rsidR="000C6874" w:rsidRPr="00F66E0C" w:rsidRDefault="000C6874" w:rsidP="00D07E0A">
            <w:pPr>
              <w:jc w:val="center"/>
              <w:rPr>
                <w:rFonts w:asciiTheme="minorHAnsi" w:hAnsiTheme="minorHAnsi"/>
                <w:b/>
                <w:sz w:val="20"/>
              </w:rPr>
            </w:pPr>
            <w:r w:rsidRPr="00F66E0C">
              <w:rPr>
                <w:rFonts w:asciiTheme="minorHAnsi" w:hAnsiTheme="minorHAnsi"/>
                <w:b/>
                <w:sz w:val="20"/>
              </w:rPr>
              <w:t>PROGRAM LENGTH</w:t>
            </w:r>
          </w:p>
        </w:tc>
      </w:tr>
      <w:tr w:rsidR="000C6874" w:rsidRPr="00F66E0C" w14:paraId="6B60F9E9" w14:textId="77777777" w:rsidTr="00D07E0A">
        <w:trPr>
          <w:jc w:val="center"/>
        </w:trPr>
        <w:tc>
          <w:tcPr>
            <w:tcW w:w="1875" w:type="dxa"/>
            <w:vAlign w:val="center"/>
          </w:tcPr>
          <w:p w14:paraId="6765514D" w14:textId="77777777" w:rsidR="000C6874" w:rsidRPr="00F66E0C" w:rsidRDefault="000C6874" w:rsidP="00D07E0A">
            <w:pPr>
              <w:jc w:val="center"/>
              <w:rPr>
                <w:rFonts w:asciiTheme="minorHAnsi" w:hAnsiTheme="minorHAnsi"/>
                <w:sz w:val="20"/>
              </w:rPr>
            </w:pPr>
            <w:r w:rsidRPr="00F66E0C">
              <w:rPr>
                <w:rFonts w:asciiTheme="minorHAnsi" w:hAnsiTheme="minorHAnsi"/>
                <w:sz w:val="20"/>
              </w:rPr>
              <w:t>Basic 1-</w:t>
            </w:r>
            <w:r>
              <w:rPr>
                <w:rFonts w:asciiTheme="minorHAnsi" w:hAnsiTheme="minorHAnsi"/>
                <w:sz w:val="20"/>
              </w:rPr>
              <w:t>6</w:t>
            </w:r>
            <w:r w:rsidRPr="00F66E0C">
              <w:rPr>
                <w:rFonts w:asciiTheme="minorHAnsi" w:hAnsiTheme="minorHAnsi"/>
                <w:sz w:val="20"/>
              </w:rPr>
              <w:t xml:space="preserve"> </w:t>
            </w:r>
          </w:p>
        </w:tc>
        <w:tc>
          <w:tcPr>
            <w:tcW w:w="3397" w:type="dxa"/>
            <w:vAlign w:val="center"/>
          </w:tcPr>
          <w:p w14:paraId="34ECE066" w14:textId="77777777" w:rsidR="000C6874" w:rsidRPr="00F66E0C" w:rsidRDefault="000C6874" w:rsidP="00D07E0A">
            <w:pPr>
              <w:rPr>
                <w:rFonts w:asciiTheme="minorHAnsi" w:hAnsiTheme="minorHAnsi"/>
                <w:sz w:val="20"/>
              </w:rPr>
            </w:pPr>
            <w:r>
              <w:rPr>
                <w:rFonts w:asciiTheme="minorHAnsi" w:hAnsiTheme="minorHAnsi"/>
                <w:sz w:val="20"/>
              </w:rPr>
              <w:t>Elements only from Basic 1-6</w:t>
            </w:r>
            <w:r w:rsidRPr="00F66E0C">
              <w:rPr>
                <w:rFonts w:asciiTheme="minorHAnsi" w:hAnsiTheme="minorHAnsi"/>
                <w:sz w:val="20"/>
              </w:rPr>
              <w:t xml:space="preserve"> curriculum</w:t>
            </w:r>
          </w:p>
        </w:tc>
        <w:tc>
          <w:tcPr>
            <w:tcW w:w="3336" w:type="dxa"/>
            <w:vAlign w:val="center"/>
          </w:tcPr>
          <w:p w14:paraId="7E697255" w14:textId="77777777" w:rsidR="000C6874" w:rsidRPr="00F66E0C" w:rsidRDefault="000C6874" w:rsidP="00D07E0A">
            <w:pPr>
              <w:rPr>
                <w:rFonts w:asciiTheme="minorHAnsi" w:hAnsiTheme="minorHAnsi"/>
                <w:sz w:val="20"/>
              </w:rPr>
            </w:pPr>
            <w:r w:rsidRPr="00F66E0C">
              <w:rPr>
                <w:rFonts w:asciiTheme="minorHAnsi" w:hAnsiTheme="minorHAnsi"/>
                <w:sz w:val="20"/>
              </w:rPr>
              <w:t xml:space="preserve">May not have passed any higher than Basic </w:t>
            </w:r>
            <w:r>
              <w:rPr>
                <w:rFonts w:asciiTheme="minorHAnsi" w:hAnsiTheme="minorHAnsi"/>
                <w:sz w:val="20"/>
              </w:rPr>
              <w:t>6</w:t>
            </w:r>
            <w:r w:rsidRPr="00F66E0C">
              <w:rPr>
                <w:rFonts w:asciiTheme="minorHAnsi" w:hAnsiTheme="minorHAnsi"/>
                <w:sz w:val="20"/>
              </w:rPr>
              <w:t xml:space="preserve"> level.</w:t>
            </w:r>
          </w:p>
        </w:tc>
        <w:tc>
          <w:tcPr>
            <w:tcW w:w="1408" w:type="dxa"/>
            <w:vAlign w:val="center"/>
          </w:tcPr>
          <w:p w14:paraId="2E541972" w14:textId="77777777" w:rsidR="000C6874" w:rsidRPr="00F66E0C" w:rsidRDefault="000C6874" w:rsidP="00D07E0A">
            <w:pPr>
              <w:rPr>
                <w:rFonts w:asciiTheme="minorHAnsi" w:hAnsiTheme="minorHAnsi"/>
                <w:sz w:val="20"/>
              </w:rPr>
            </w:pPr>
            <w:r w:rsidRPr="00F66E0C">
              <w:rPr>
                <w:rFonts w:asciiTheme="minorHAnsi" w:hAnsiTheme="minorHAnsi"/>
                <w:sz w:val="20"/>
              </w:rPr>
              <w:t>Time</w:t>
            </w:r>
            <w:r>
              <w:rPr>
                <w:rFonts w:asciiTheme="minorHAnsi" w:hAnsiTheme="minorHAnsi"/>
                <w:sz w:val="20"/>
              </w:rPr>
              <w:t>:</w:t>
            </w:r>
            <w:r w:rsidRPr="00F66E0C">
              <w:rPr>
                <w:rFonts w:asciiTheme="minorHAnsi" w:hAnsiTheme="minorHAnsi"/>
                <w:sz w:val="20"/>
              </w:rPr>
              <w:t xml:space="preserve"> 1:00 </w:t>
            </w:r>
            <w:r>
              <w:rPr>
                <w:rFonts w:asciiTheme="minorHAnsi" w:hAnsiTheme="minorHAnsi"/>
                <w:sz w:val="20"/>
              </w:rPr>
              <w:t>m</w:t>
            </w:r>
            <w:r w:rsidRPr="00F66E0C">
              <w:rPr>
                <w:rFonts w:asciiTheme="minorHAnsi" w:hAnsiTheme="minorHAnsi"/>
                <w:sz w:val="20"/>
              </w:rPr>
              <w:t>ax</w:t>
            </w:r>
            <w:r>
              <w:rPr>
                <w:rFonts w:asciiTheme="minorHAnsi" w:hAnsiTheme="minorHAnsi"/>
                <w:sz w:val="20"/>
              </w:rPr>
              <w:t>.</w:t>
            </w:r>
          </w:p>
        </w:tc>
      </w:tr>
      <w:tr w:rsidR="000C6874" w:rsidRPr="00F66E0C" w14:paraId="62C7B536" w14:textId="77777777" w:rsidTr="00D07E0A">
        <w:trPr>
          <w:jc w:val="center"/>
        </w:trPr>
        <w:tc>
          <w:tcPr>
            <w:tcW w:w="1875" w:type="dxa"/>
          </w:tcPr>
          <w:p w14:paraId="02605523" w14:textId="52B31D59" w:rsidR="000C6874" w:rsidRPr="00F66E0C" w:rsidRDefault="000C6874" w:rsidP="00D07E0A">
            <w:pPr>
              <w:tabs>
                <w:tab w:val="left" w:pos="-1440"/>
                <w:tab w:val="left" w:pos="-720"/>
                <w:tab w:val="left" w:pos="432"/>
                <w:tab w:val="left" w:pos="720"/>
                <w:tab w:val="left" w:pos="2016"/>
                <w:tab w:val="left" w:pos="4032"/>
              </w:tabs>
              <w:spacing w:after="28"/>
              <w:jc w:val="center"/>
              <w:rPr>
                <w:rFonts w:asciiTheme="minorHAnsi" w:hAnsiTheme="minorHAnsi"/>
                <w:sz w:val="20"/>
              </w:rPr>
            </w:pPr>
            <w:r>
              <w:rPr>
                <w:rFonts w:asciiTheme="minorHAnsi" w:hAnsiTheme="minorHAnsi"/>
                <w:sz w:val="20"/>
              </w:rPr>
              <w:t xml:space="preserve">Pre-Free Skate-Free Skate </w:t>
            </w:r>
            <w:r w:rsidRPr="00F66E0C">
              <w:rPr>
                <w:rFonts w:asciiTheme="minorHAnsi" w:hAnsiTheme="minorHAnsi"/>
                <w:sz w:val="20"/>
              </w:rPr>
              <w:t>6/ Beginner/High Beginner</w:t>
            </w:r>
          </w:p>
        </w:tc>
        <w:tc>
          <w:tcPr>
            <w:tcW w:w="3397" w:type="dxa"/>
          </w:tcPr>
          <w:p w14:paraId="44AECBFF" w14:textId="77777777" w:rsidR="000C6874" w:rsidRPr="00F66E0C" w:rsidRDefault="000C6874" w:rsidP="00D07E0A">
            <w:pPr>
              <w:rPr>
                <w:rFonts w:asciiTheme="minorHAnsi" w:hAnsiTheme="minorHAnsi"/>
                <w:sz w:val="20"/>
              </w:rPr>
            </w:pPr>
            <w:r w:rsidRPr="00F66E0C">
              <w:rPr>
                <w:rFonts w:asciiTheme="minorHAnsi" w:hAnsiTheme="minorHAnsi"/>
                <w:sz w:val="20"/>
              </w:rPr>
              <w:t xml:space="preserve">3 jump maximum. ½ rotation jumps only, plus the following full rotation jumps: </w:t>
            </w:r>
            <w:proofErr w:type="spellStart"/>
            <w:r w:rsidRPr="00F66E0C">
              <w:rPr>
                <w:rFonts w:asciiTheme="minorHAnsi" w:hAnsiTheme="minorHAnsi"/>
                <w:sz w:val="20"/>
              </w:rPr>
              <w:t>Salchow</w:t>
            </w:r>
            <w:proofErr w:type="spellEnd"/>
            <w:r w:rsidRPr="00F66E0C">
              <w:rPr>
                <w:rFonts w:asciiTheme="minorHAnsi" w:hAnsiTheme="minorHAnsi"/>
                <w:sz w:val="20"/>
              </w:rPr>
              <w:t xml:space="preserve"> and toe loop.</w:t>
            </w:r>
          </w:p>
        </w:tc>
        <w:tc>
          <w:tcPr>
            <w:tcW w:w="3336" w:type="dxa"/>
          </w:tcPr>
          <w:p w14:paraId="00D4DCE5" w14:textId="77777777" w:rsidR="000C6874" w:rsidRPr="00F66E0C" w:rsidRDefault="000C6874" w:rsidP="00D07E0A">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 xml:space="preserve">May not have passed any official U.S. Figure Skating free skate tests. </w:t>
            </w:r>
          </w:p>
          <w:p w14:paraId="012AECDA" w14:textId="77777777" w:rsidR="000C6874" w:rsidRPr="00F66E0C" w:rsidRDefault="000C6874" w:rsidP="00D07E0A">
            <w:pPr>
              <w:tabs>
                <w:tab w:val="left" w:pos="-1440"/>
                <w:tab w:val="left" w:pos="-720"/>
                <w:tab w:val="left" w:pos="432"/>
                <w:tab w:val="left" w:pos="720"/>
                <w:tab w:val="left" w:pos="2016"/>
                <w:tab w:val="left" w:pos="4032"/>
              </w:tabs>
              <w:spacing w:after="28"/>
              <w:rPr>
                <w:rFonts w:asciiTheme="minorHAnsi" w:hAnsiTheme="minorHAnsi"/>
                <w:sz w:val="20"/>
              </w:rPr>
            </w:pPr>
          </w:p>
        </w:tc>
        <w:tc>
          <w:tcPr>
            <w:tcW w:w="1408" w:type="dxa"/>
          </w:tcPr>
          <w:p w14:paraId="66CD0863" w14:textId="77777777" w:rsidR="000C6874" w:rsidRPr="00F66E0C" w:rsidRDefault="000C6874" w:rsidP="00D07E0A">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 xml:space="preserve">Time: 1:30 </w:t>
            </w:r>
            <w:r>
              <w:rPr>
                <w:rFonts w:asciiTheme="minorHAnsi" w:hAnsiTheme="minorHAnsi"/>
                <w:sz w:val="20"/>
              </w:rPr>
              <w:t>m</w:t>
            </w:r>
            <w:r w:rsidRPr="00F66E0C">
              <w:rPr>
                <w:rFonts w:asciiTheme="minorHAnsi" w:hAnsiTheme="minorHAnsi"/>
                <w:sz w:val="20"/>
              </w:rPr>
              <w:t>ax</w:t>
            </w:r>
            <w:r>
              <w:rPr>
                <w:rFonts w:asciiTheme="minorHAnsi" w:hAnsiTheme="minorHAnsi"/>
                <w:sz w:val="20"/>
              </w:rPr>
              <w:t>.</w:t>
            </w:r>
          </w:p>
        </w:tc>
      </w:tr>
      <w:tr w:rsidR="000C6874" w:rsidRPr="00F66E0C" w14:paraId="6A71B790" w14:textId="77777777" w:rsidTr="00D07E0A">
        <w:trPr>
          <w:jc w:val="center"/>
        </w:trPr>
        <w:tc>
          <w:tcPr>
            <w:tcW w:w="1875" w:type="dxa"/>
          </w:tcPr>
          <w:p w14:paraId="227FB1C9" w14:textId="77777777" w:rsidR="000C6874" w:rsidRPr="00F66E0C" w:rsidRDefault="000C6874" w:rsidP="00D07E0A">
            <w:pPr>
              <w:tabs>
                <w:tab w:val="left" w:pos="-1440"/>
                <w:tab w:val="left" w:pos="-720"/>
                <w:tab w:val="left" w:pos="432"/>
                <w:tab w:val="left" w:pos="720"/>
                <w:tab w:val="left" w:pos="2016"/>
                <w:tab w:val="left" w:pos="4032"/>
              </w:tabs>
              <w:spacing w:after="28"/>
              <w:jc w:val="center"/>
              <w:rPr>
                <w:rFonts w:asciiTheme="minorHAnsi" w:hAnsiTheme="minorHAnsi"/>
                <w:sz w:val="20"/>
              </w:rPr>
            </w:pPr>
            <w:r w:rsidRPr="00F66E0C">
              <w:rPr>
                <w:rFonts w:asciiTheme="minorHAnsi" w:hAnsiTheme="minorHAnsi"/>
                <w:sz w:val="20"/>
              </w:rPr>
              <w:t>No Test/</w:t>
            </w:r>
          </w:p>
          <w:p w14:paraId="17D42558" w14:textId="3A15431F" w:rsidR="00A023CD" w:rsidRPr="00F66E0C" w:rsidRDefault="000C6874" w:rsidP="00A023CD">
            <w:pPr>
              <w:tabs>
                <w:tab w:val="left" w:pos="-1440"/>
                <w:tab w:val="left" w:pos="-720"/>
                <w:tab w:val="left" w:pos="432"/>
                <w:tab w:val="left" w:pos="720"/>
                <w:tab w:val="left" w:pos="2016"/>
                <w:tab w:val="left" w:pos="4032"/>
              </w:tabs>
              <w:spacing w:after="28"/>
              <w:jc w:val="center"/>
              <w:rPr>
                <w:rFonts w:asciiTheme="minorHAnsi" w:hAnsiTheme="minorHAnsi"/>
                <w:sz w:val="20"/>
              </w:rPr>
            </w:pPr>
            <w:r w:rsidRPr="00F66E0C">
              <w:rPr>
                <w:rFonts w:asciiTheme="minorHAnsi" w:hAnsiTheme="minorHAnsi"/>
                <w:sz w:val="20"/>
              </w:rPr>
              <w:t>Pre-</w:t>
            </w:r>
            <w:r>
              <w:rPr>
                <w:rFonts w:asciiTheme="minorHAnsi" w:hAnsiTheme="minorHAnsi"/>
                <w:sz w:val="20"/>
              </w:rPr>
              <w:t>P</w:t>
            </w:r>
            <w:r w:rsidRPr="00F66E0C">
              <w:rPr>
                <w:rFonts w:asciiTheme="minorHAnsi" w:hAnsiTheme="minorHAnsi"/>
                <w:sz w:val="20"/>
              </w:rPr>
              <w:t>reliminary</w:t>
            </w:r>
          </w:p>
          <w:p w14:paraId="40A952B9" w14:textId="66B76820" w:rsidR="000C6874" w:rsidRPr="00F66E0C" w:rsidRDefault="000C6874" w:rsidP="00D07E0A">
            <w:pPr>
              <w:tabs>
                <w:tab w:val="left" w:pos="-1440"/>
                <w:tab w:val="left" w:pos="-720"/>
                <w:tab w:val="left" w:pos="432"/>
                <w:tab w:val="left" w:pos="720"/>
                <w:tab w:val="left" w:pos="2016"/>
                <w:tab w:val="left" w:pos="4032"/>
              </w:tabs>
              <w:spacing w:after="28"/>
              <w:jc w:val="center"/>
              <w:rPr>
                <w:rFonts w:asciiTheme="minorHAnsi" w:hAnsiTheme="minorHAnsi"/>
                <w:sz w:val="20"/>
              </w:rPr>
            </w:pPr>
          </w:p>
        </w:tc>
        <w:tc>
          <w:tcPr>
            <w:tcW w:w="3397" w:type="dxa"/>
          </w:tcPr>
          <w:p w14:paraId="3AD74E10" w14:textId="77777777" w:rsidR="000C6874" w:rsidRPr="00F66E0C" w:rsidRDefault="000C6874" w:rsidP="00D07E0A">
            <w:pPr>
              <w:rPr>
                <w:rFonts w:asciiTheme="minorHAnsi" w:hAnsiTheme="minorHAnsi"/>
                <w:sz w:val="20"/>
              </w:rPr>
            </w:pPr>
            <w:r w:rsidRPr="00F66E0C">
              <w:rPr>
                <w:rFonts w:asciiTheme="minorHAnsi" w:hAnsiTheme="minorHAnsi"/>
                <w:sz w:val="20"/>
              </w:rPr>
              <w:t>3 jump maxim</w:t>
            </w:r>
            <w:r>
              <w:rPr>
                <w:rFonts w:asciiTheme="minorHAnsi" w:hAnsiTheme="minorHAnsi"/>
                <w:sz w:val="20"/>
              </w:rPr>
              <w:t>um. No A</w:t>
            </w:r>
            <w:r w:rsidRPr="00F66E0C">
              <w:rPr>
                <w:rFonts w:asciiTheme="minorHAnsi" w:hAnsiTheme="minorHAnsi"/>
                <w:sz w:val="20"/>
              </w:rPr>
              <w:t>xels or double jumps permitted.</w:t>
            </w:r>
          </w:p>
        </w:tc>
        <w:tc>
          <w:tcPr>
            <w:tcW w:w="3336" w:type="dxa"/>
          </w:tcPr>
          <w:p w14:paraId="70DA80E5" w14:textId="77777777" w:rsidR="000C6874" w:rsidRPr="00F66E0C" w:rsidRDefault="000C6874" w:rsidP="00D07E0A">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 xml:space="preserve">Must have passed no higher than U.S. Figure Skating Pre-Preliminary or Adult pre-Bronze free skate test. </w:t>
            </w:r>
          </w:p>
        </w:tc>
        <w:tc>
          <w:tcPr>
            <w:tcW w:w="1408" w:type="dxa"/>
          </w:tcPr>
          <w:p w14:paraId="098FBD2B" w14:textId="77777777" w:rsidR="000C6874" w:rsidRPr="00F66E0C" w:rsidRDefault="000C6874" w:rsidP="00D07E0A">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 xml:space="preserve">Time: 1:30 </w:t>
            </w:r>
            <w:r>
              <w:rPr>
                <w:rFonts w:asciiTheme="minorHAnsi" w:hAnsiTheme="minorHAnsi"/>
                <w:sz w:val="20"/>
              </w:rPr>
              <w:t>m</w:t>
            </w:r>
            <w:r w:rsidRPr="00F66E0C">
              <w:rPr>
                <w:rFonts w:asciiTheme="minorHAnsi" w:hAnsiTheme="minorHAnsi"/>
                <w:sz w:val="20"/>
              </w:rPr>
              <w:t>ax</w:t>
            </w:r>
            <w:r>
              <w:rPr>
                <w:rFonts w:asciiTheme="minorHAnsi" w:hAnsiTheme="minorHAnsi"/>
                <w:sz w:val="20"/>
              </w:rPr>
              <w:t>.</w:t>
            </w:r>
          </w:p>
          <w:p w14:paraId="6A58C45B" w14:textId="77777777" w:rsidR="000C6874" w:rsidRPr="00F66E0C" w:rsidRDefault="000C6874" w:rsidP="00D07E0A">
            <w:pPr>
              <w:tabs>
                <w:tab w:val="left" w:pos="-1440"/>
                <w:tab w:val="left" w:pos="-720"/>
                <w:tab w:val="left" w:pos="432"/>
                <w:tab w:val="left" w:pos="720"/>
                <w:tab w:val="left" w:pos="2016"/>
                <w:tab w:val="left" w:pos="4032"/>
              </w:tabs>
              <w:spacing w:after="28"/>
              <w:rPr>
                <w:rFonts w:asciiTheme="minorHAnsi" w:hAnsiTheme="minorHAnsi"/>
                <w:sz w:val="20"/>
              </w:rPr>
            </w:pPr>
          </w:p>
        </w:tc>
      </w:tr>
      <w:tr w:rsidR="000C6874" w:rsidRPr="00F66E0C" w14:paraId="0C4DC86F" w14:textId="77777777" w:rsidTr="00D07E0A">
        <w:trPr>
          <w:jc w:val="center"/>
        </w:trPr>
        <w:tc>
          <w:tcPr>
            <w:tcW w:w="1875" w:type="dxa"/>
          </w:tcPr>
          <w:p w14:paraId="77B34223" w14:textId="061FB63A" w:rsidR="000C6874" w:rsidRPr="00F66E0C" w:rsidRDefault="000C6874" w:rsidP="00A023CD">
            <w:pPr>
              <w:tabs>
                <w:tab w:val="left" w:pos="-1440"/>
                <w:tab w:val="left" w:pos="-720"/>
                <w:tab w:val="left" w:pos="432"/>
                <w:tab w:val="left" w:pos="720"/>
                <w:tab w:val="left" w:pos="2016"/>
                <w:tab w:val="left" w:pos="4032"/>
              </w:tabs>
              <w:spacing w:after="28"/>
              <w:jc w:val="center"/>
              <w:rPr>
                <w:rFonts w:asciiTheme="minorHAnsi" w:hAnsiTheme="minorHAnsi"/>
                <w:sz w:val="20"/>
              </w:rPr>
            </w:pPr>
            <w:r w:rsidRPr="00F66E0C">
              <w:rPr>
                <w:rFonts w:asciiTheme="minorHAnsi" w:hAnsiTheme="minorHAnsi"/>
                <w:sz w:val="20"/>
              </w:rPr>
              <w:t>Preliminary</w:t>
            </w:r>
          </w:p>
        </w:tc>
        <w:tc>
          <w:tcPr>
            <w:tcW w:w="3397" w:type="dxa"/>
          </w:tcPr>
          <w:p w14:paraId="32FD2450" w14:textId="77777777" w:rsidR="000C6874" w:rsidRPr="00F66E0C" w:rsidRDefault="000C6874" w:rsidP="00D07E0A">
            <w:pPr>
              <w:rPr>
                <w:rFonts w:asciiTheme="minorHAnsi" w:hAnsiTheme="minorHAnsi"/>
                <w:sz w:val="20"/>
              </w:rPr>
            </w:pPr>
            <w:r w:rsidRPr="00F66E0C">
              <w:rPr>
                <w:rFonts w:asciiTheme="minorHAnsi" w:hAnsiTheme="minorHAnsi"/>
                <w:sz w:val="20"/>
              </w:rPr>
              <w:t xml:space="preserve">3 jump maximum. Axels are permitted, but no double jumps allowed. </w:t>
            </w:r>
          </w:p>
        </w:tc>
        <w:tc>
          <w:tcPr>
            <w:tcW w:w="3336" w:type="dxa"/>
          </w:tcPr>
          <w:p w14:paraId="3466E49C" w14:textId="77777777" w:rsidR="000C6874" w:rsidRPr="00F66E0C" w:rsidRDefault="000C6874" w:rsidP="00D07E0A">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Must have passed no higher than U.S. Figure Skating Preliminary free skate or Adult Bronze test.</w:t>
            </w:r>
          </w:p>
        </w:tc>
        <w:tc>
          <w:tcPr>
            <w:tcW w:w="1408" w:type="dxa"/>
          </w:tcPr>
          <w:p w14:paraId="6A5CFC73" w14:textId="77777777" w:rsidR="000C6874" w:rsidRPr="00F66E0C" w:rsidRDefault="000C6874" w:rsidP="00D07E0A">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 xml:space="preserve">Time: 1:40 </w:t>
            </w:r>
            <w:r>
              <w:rPr>
                <w:rFonts w:asciiTheme="minorHAnsi" w:hAnsiTheme="minorHAnsi"/>
                <w:sz w:val="20"/>
              </w:rPr>
              <w:t>m</w:t>
            </w:r>
            <w:r w:rsidRPr="00F66E0C">
              <w:rPr>
                <w:rFonts w:asciiTheme="minorHAnsi" w:hAnsiTheme="minorHAnsi"/>
                <w:sz w:val="20"/>
              </w:rPr>
              <w:t>ax</w:t>
            </w:r>
            <w:r>
              <w:rPr>
                <w:rFonts w:asciiTheme="minorHAnsi" w:hAnsiTheme="minorHAnsi"/>
                <w:sz w:val="20"/>
              </w:rPr>
              <w:t>.</w:t>
            </w:r>
          </w:p>
        </w:tc>
      </w:tr>
    </w:tbl>
    <w:p w14:paraId="4030BDB8" w14:textId="77777777" w:rsidR="000C6874" w:rsidRDefault="000C6874" w:rsidP="003C4522">
      <w:pPr>
        <w:rPr>
          <w:rFonts w:ascii="Century Gothic" w:hAnsi="Century Gothic"/>
          <w:bCs/>
          <w:sz w:val="18"/>
          <w:szCs w:val="18"/>
        </w:rPr>
      </w:pPr>
    </w:p>
    <w:sectPr w:rsidR="000C6874" w:rsidSect="00EF2E16">
      <w:headerReference w:type="default" r:id="rId29"/>
      <w:footerReference w:type="even" r:id="rId30"/>
      <w:footerReference w:type="default" r:id="rId31"/>
      <w:footerReference w:type="first" r:id="rId32"/>
      <w:type w:val="continuous"/>
      <w:pgSz w:w="12240" w:h="15840"/>
      <w:pgMar w:top="864"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2D157" w14:textId="77777777" w:rsidR="00256B99" w:rsidRDefault="00256B99">
      <w:r>
        <w:separator/>
      </w:r>
    </w:p>
  </w:endnote>
  <w:endnote w:type="continuationSeparator" w:id="0">
    <w:p w14:paraId="39089A60" w14:textId="77777777" w:rsidR="00256B99" w:rsidRDefault="0025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ヒラギノ明朝 Pro W3">
    <w:charset w:val="4E"/>
    <w:family w:val="auto"/>
    <w:pitch w:val="variable"/>
    <w:sig w:usb0="E00002FF" w:usb1="7AC7FFFF" w:usb2="00000012" w:usb3="00000000" w:csb0="0002000D"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Futura">
    <w:altName w:val="Segoe UI"/>
    <w:charset w:val="00"/>
    <w:family w:val="auto"/>
    <w:pitch w:val="variable"/>
    <w:sig w:usb0="00000000" w:usb1="00000000" w:usb2="00000000" w:usb3="00000000" w:csb0="000001FB" w:csb1="00000000"/>
  </w:font>
  <w:font w:name="Century Gothic">
    <w:altName w:val="Segoe UI"/>
    <w:panose1 w:val="020B0502020202020204"/>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9C2C" w14:textId="77777777" w:rsidR="00D07E0A" w:rsidRDefault="00D07E0A" w:rsidP="00C52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3F792" w14:textId="77777777" w:rsidR="00D07E0A" w:rsidRDefault="00D07E0A" w:rsidP="00C525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F6B5" w14:textId="1B9A6A26" w:rsidR="00D07E0A" w:rsidRDefault="00D07E0A" w:rsidP="00C52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DA0">
      <w:rPr>
        <w:rStyle w:val="PageNumber"/>
        <w:noProof/>
      </w:rPr>
      <w:t>3</w:t>
    </w:r>
    <w:r>
      <w:rPr>
        <w:rStyle w:val="PageNumber"/>
      </w:rPr>
      <w:fldChar w:fldCharType="end"/>
    </w:r>
  </w:p>
  <w:p w14:paraId="3DCE051C" w14:textId="201CBB89" w:rsidR="00D07E0A" w:rsidRPr="00F208FE" w:rsidRDefault="00D07E0A" w:rsidP="00C525E6">
    <w:pPr>
      <w:pStyle w:val="Footer"/>
      <w:ind w:right="360"/>
      <w:jc w:val="right"/>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5CB00" w14:textId="77777777" w:rsidR="00D07E0A" w:rsidRPr="004B186E" w:rsidRDefault="00D07E0A">
    <w:pPr>
      <w:pStyle w:val="Footer"/>
      <w:rPr>
        <w:rFonts w:ascii="Arial" w:hAnsi="Arial"/>
        <w:i/>
        <w:sz w:val="18"/>
      </w:rPr>
    </w:pPr>
    <w:r w:rsidRPr="004B186E">
      <w:rPr>
        <w:rFonts w:ascii="Arial" w:hAnsi="Arial"/>
        <w:i/>
        <w:sz w:val="20"/>
      </w:rPr>
      <w:t xml:space="preserve">* </w:t>
    </w:r>
    <w:r w:rsidRPr="004B186E">
      <w:rPr>
        <w:rFonts w:ascii="Arial" w:hAnsi="Arial"/>
        <w:i/>
        <w:sz w:val="18"/>
      </w:rPr>
      <w:t xml:space="preserve">The majority of the competition is </w:t>
    </w:r>
    <w:r>
      <w:rPr>
        <w:rFonts w:ascii="Arial" w:hAnsi="Arial"/>
        <w:i/>
        <w:sz w:val="18"/>
      </w:rPr>
      <w:t xml:space="preserve">scheduled for Saturday, March </w:t>
    </w:r>
    <w:del w:id="3" w:author="Pat Miller" w:date="2008-08-29T23:16:00Z">
      <w:r w:rsidDel="00473578">
        <w:rPr>
          <w:rFonts w:ascii="Arial" w:hAnsi="Arial"/>
          <w:i/>
          <w:sz w:val="18"/>
        </w:rPr>
        <w:delText>21</w:delText>
      </w:r>
    </w:del>
    <w:ins w:id="4" w:author="Pat Miller" w:date="2008-08-29T23:16:00Z">
      <w:r>
        <w:rPr>
          <w:rFonts w:ascii="Arial" w:hAnsi="Arial"/>
          <w:i/>
          <w:sz w:val="18"/>
        </w:rPr>
        <w:t>14</w:t>
      </w:r>
    </w:ins>
    <w:r w:rsidRPr="004B186E">
      <w:rPr>
        <w:rFonts w:ascii="Arial" w:hAnsi="Arial"/>
        <w:i/>
        <w:sz w:val="18"/>
      </w:rPr>
      <w:t xml:space="preserve">.  Some events may be held on Sunday, March </w:t>
    </w:r>
    <w:del w:id="5" w:author="Laura Maki" w:date="2008-07-10T11:50:00Z">
      <w:r w:rsidRPr="004B186E" w:rsidDel="006E21C1">
        <w:rPr>
          <w:rFonts w:ascii="Arial" w:hAnsi="Arial"/>
          <w:i/>
          <w:sz w:val="18"/>
        </w:rPr>
        <w:delText xml:space="preserve">16 </w:delText>
      </w:r>
    </w:del>
    <w:ins w:id="6" w:author="Laura Maki" w:date="2008-07-10T11:50:00Z">
      <w:del w:id="7" w:author="Pat Miller" w:date="2008-08-29T23:16:00Z">
        <w:r w:rsidDel="00473578">
          <w:rPr>
            <w:rFonts w:ascii="Arial" w:hAnsi="Arial"/>
            <w:i/>
            <w:sz w:val="18"/>
          </w:rPr>
          <w:delText>22</w:delText>
        </w:r>
      </w:del>
    </w:ins>
    <w:ins w:id="8" w:author="Pat Miller" w:date="2008-08-29T23:16:00Z">
      <w:r>
        <w:rPr>
          <w:rFonts w:ascii="Arial" w:hAnsi="Arial"/>
          <w:i/>
          <w:sz w:val="18"/>
        </w:rPr>
        <w:t>15</w:t>
      </w:r>
    </w:ins>
    <w:ins w:id="9" w:author="Laura Maki" w:date="2008-07-10T11:50:00Z">
      <w:r w:rsidRPr="004B186E">
        <w:rPr>
          <w:rFonts w:ascii="Arial" w:hAnsi="Arial"/>
          <w:i/>
          <w:sz w:val="18"/>
        </w:rPr>
        <w:t xml:space="preserve"> </w:t>
      </w:r>
    </w:ins>
    <w:r w:rsidRPr="004B186E">
      <w:rPr>
        <w:rFonts w:ascii="Arial" w:hAnsi="Arial"/>
        <w:i/>
        <w:sz w:val="18"/>
      </w:rPr>
      <w:t>depending on the number of entries.</w:t>
    </w:r>
  </w:p>
  <w:p w14:paraId="5D39976A" w14:textId="77777777" w:rsidR="00D07E0A" w:rsidRDefault="00D07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FED83" w14:textId="77777777" w:rsidR="00256B99" w:rsidRDefault="00256B99">
      <w:r>
        <w:separator/>
      </w:r>
    </w:p>
  </w:footnote>
  <w:footnote w:type="continuationSeparator" w:id="0">
    <w:p w14:paraId="437D635E" w14:textId="77777777" w:rsidR="00256B99" w:rsidRDefault="0025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33BB6" w14:textId="4F8172AD" w:rsidR="00D07E0A" w:rsidRPr="00DF372E" w:rsidRDefault="00D07E0A" w:rsidP="007F1E77">
    <w:pPr>
      <w:ind w:left="720" w:firstLine="720"/>
      <w:jc w:val="right"/>
      <w:rPr>
        <w:rFonts w:ascii="Arial" w:hAnsi="Arial"/>
        <w:b/>
        <w:sz w:val="18"/>
        <w:szCs w:val="18"/>
      </w:rPr>
    </w:pPr>
    <w:r>
      <w:rPr>
        <w:rFonts w:ascii="Arial" w:hAnsi="Arial"/>
        <w:sz w:val="18"/>
      </w:rPr>
      <w:t xml:space="preserve"> Sanctioned by US </w:t>
    </w:r>
    <w:r w:rsidRPr="00DF372E">
      <w:rPr>
        <w:rFonts w:ascii="Arial" w:hAnsi="Arial"/>
        <w:sz w:val="18"/>
        <w:szCs w:val="18"/>
      </w:rPr>
      <w:t>Figure Skating #</w:t>
    </w:r>
    <w:r>
      <w:rPr>
        <w:rFonts w:ascii="Arial" w:hAnsi="Arial"/>
        <w:sz w:val="18"/>
        <w:szCs w:val="18"/>
      </w:rPr>
      <w:t>24917</w:t>
    </w:r>
    <w:r w:rsidRPr="00DF372E">
      <w:rPr>
        <w:rFonts w:ascii="Arial" w:hAnsi="Arial"/>
        <w:sz w:val="18"/>
        <w:szCs w:val="18"/>
      </w:rPr>
      <w:tab/>
    </w:r>
  </w:p>
  <w:p w14:paraId="38E693C1" w14:textId="77777777" w:rsidR="00D07E0A" w:rsidRPr="00614829" w:rsidRDefault="00D07E0A" w:rsidP="00EF2E16">
    <w:pPr>
      <w:pStyle w:val="Footer"/>
      <w:jc w:val="right"/>
      <w:rPr>
        <w:rFonts w:ascii="Cambria" w:hAnsi="Cambri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FCB"/>
    <w:multiLevelType w:val="hybridMultilevel"/>
    <w:tmpl w:val="F150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2AAF"/>
    <w:multiLevelType w:val="multilevel"/>
    <w:tmpl w:val="A27AD55A"/>
    <w:name w:val="Singles FS Chart23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2">
    <w:nsid w:val="043A4F5A"/>
    <w:multiLevelType w:val="hybridMultilevel"/>
    <w:tmpl w:val="F04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30122"/>
    <w:multiLevelType w:val="multilevel"/>
    <w:tmpl w:val="A27AD55A"/>
    <w:name w:val="Singles FS Chart23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06203947"/>
    <w:multiLevelType w:val="multilevel"/>
    <w:tmpl w:val="A27AD55A"/>
    <w:name w:val="Singles FS Chart23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
    <w:nsid w:val="06564C47"/>
    <w:multiLevelType w:val="hybridMultilevel"/>
    <w:tmpl w:val="269E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714DB"/>
    <w:multiLevelType w:val="multilevel"/>
    <w:tmpl w:val="A27AD55A"/>
    <w:name w:val="Singles FS Chart23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7">
    <w:nsid w:val="0BFD1079"/>
    <w:multiLevelType w:val="multilevel"/>
    <w:tmpl w:val="A27AD55A"/>
    <w:name w:val="Singles FS Chart23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8">
    <w:nsid w:val="0F2A626E"/>
    <w:multiLevelType w:val="hybridMultilevel"/>
    <w:tmpl w:val="C0C4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8425F"/>
    <w:multiLevelType w:val="multilevel"/>
    <w:tmpl w:val="A27AD55A"/>
    <w:name w:val="Singles FS Chart23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0">
    <w:nsid w:val="1455294B"/>
    <w:multiLevelType w:val="multilevel"/>
    <w:tmpl w:val="A27AD55A"/>
    <w:name w:val="Singles FS Chart23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1">
    <w:nsid w:val="15C267AD"/>
    <w:multiLevelType w:val="hybridMultilevel"/>
    <w:tmpl w:val="4AB455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68174F0"/>
    <w:multiLevelType w:val="hybridMultilevel"/>
    <w:tmpl w:val="CC9C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744330C"/>
    <w:multiLevelType w:val="multilevel"/>
    <w:tmpl w:val="A27AD55A"/>
    <w:name w:val="Singles FS Chart23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4">
    <w:nsid w:val="19DB18C5"/>
    <w:multiLevelType w:val="hybridMultilevel"/>
    <w:tmpl w:val="739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B2461"/>
    <w:multiLevelType w:val="multilevel"/>
    <w:tmpl w:val="A27AD55A"/>
    <w:name w:val="Singles FS Chart23"/>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6">
    <w:nsid w:val="1BA83A27"/>
    <w:multiLevelType w:val="multilevel"/>
    <w:tmpl w:val="A27AD55A"/>
    <w:name w:val="Singles FS Chart23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17">
    <w:nsid w:val="1BD56F38"/>
    <w:multiLevelType w:val="hybridMultilevel"/>
    <w:tmpl w:val="FD4877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C95974"/>
    <w:multiLevelType w:val="hybridMultilevel"/>
    <w:tmpl w:val="197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D04AF6"/>
    <w:multiLevelType w:val="hybridMultilevel"/>
    <w:tmpl w:val="AE00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5169F3"/>
    <w:multiLevelType w:val="hybridMultilevel"/>
    <w:tmpl w:val="C37C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CD7CA6"/>
    <w:multiLevelType w:val="multilevel"/>
    <w:tmpl w:val="A27AD55A"/>
    <w:name w:val="Singles FS Chart23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22">
    <w:nsid w:val="274D7539"/>
    <w:multiLevelType w:val="multilevel"/>
    <w:tmpl w:val="A27AD55A"/>
    <w:name w:val="Singles FS Chart232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23">
    <w:nsid w:val="281D283E"/>
    <w:multiLevelType w:val="hybridMultilevel"/>
    <w:tmpl w:val="4C5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A17FEA"/>
    <w:multiLevelType w:val="multilevel"/>
    <w:tmpl w:val="A27AD55A"/>
    <w:name w:val="Singles FS Chart23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25">
    <w:nsid w:val="2D236210"/>
    <w:multiLevelType w:val="hybridMultilevel"/>
    <w:tmpl w:val="5728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82182"/>
    <w:multiLevelType w:val="hybridMultilevel"/>
    <w:tmpl w:val="61D4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C545B1"/>
    <w:multiLevelType w:val="hybridMultilevel"/>
    <w:tmpl w:val="8EE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2E6709"/>
    <w:multiLevelType w:val="multilevel"/>
    <w:tmpl w:val="A27AD55A"/>
    <w:name w:val="Singles FS Chart23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29">
    <w:nsid w:val="32081261"/>
    <w:multiLevelType w:val="hybridMultilevel"/>
    <w:tmpl w:val="6A165E5C"/>
    <w:lvl w:ilvl="0" w:tplc="F8C08256">
      <w:start w:val="1"/>
      <w:numFmt w:val="bullet"/>
      <w:lvlText w:val=""/>
      <w:lvlJc w:val="left"/>
      <w:pPr>
        <w:tabs>
          <w:tab w:val="num" w:pos="720"/>
        </w:tabs>
        <w:ind w:left="720" w:hanging="360"/>
      </w:pPr>
      <w:rPr>
        <w:rFonts w:ascii="Symbol" w:hAnsi="Symbol" w:hint="default"/>
      </w:rPr>
    </w:lvl>
    <w:lvl w:ilvl="1" w:tplc="8B94484E" w:tentative="1">
      <w:start w:val="1"/>
      <w:numFmt w:val="bullet"/>
      <w:lvlText w:val="o"/>
      <w:lvlJc w:val="left"/>
      <w:pPr>
        <w:tabs>
          <w:tab w:val="num" w:pos="1440"/>
        </w:tabs>
        <w:ind w:left="1440" w:hanging="360"/>
      </w:pPr>
      <w:rPr>
        <w:rFonts w:ascii="Courier New" w:hAnsi="Courier New" w:cs="Courier New" w:hint="default"/>
      </w:rPr>
    </w:lvl>
    <w:lvl w:ilvl="2" w:tplc="641A94F2" w:tentative="1">
      <w:start w:val="1"/>
      <w:numFmt w:val="bullet"/>
      <w:lvlText w:val=""/>
      <w:lvlJc w:val="left"/>
      <w:pPr>
        <w:tabs>
          <w:tab w:val="num" w:pos="2160"/>
        </w:tabs>
        <w:ind w:left="2160" w:hanging="360"/>
      </w:pPr>
      <w:rPr>
        <w:rFonts w:ascii="Wingdings" w:hAnsi="Wingdings" w:hint="default"/>
      </w:rPr>
    </w:lvl>
    <w:lvl w:ilvl="3" w:tplc="AFC4A23A" w:tentative="1">
      <w:start w:val="1"/>
      <w:numFmt w:val="bullet"/>
      <w:lvlText w:val=""/>
      <w:lvlJc w:val="left"/>
      <w:pPr>
        <w:tabs>
          <w:tab w:val="num" w:pos="2880"/>
        </w:tabs>
        <w:ind w:left="2880" w:hanging="360"/>
      </w:pPr>
      <w:rPr>
        <w:rFonts w:ascii="Symbol" w:hAnsi="Symbol" w:hint="default"/>
      </w:rPr>
    </w:lvl>
    <w:lvl w:ilvl="4" w:tplc="2AE88748" w:tentative="1">
      <w:start w:val="1"/>
      <w:numFmt w:val="bullet"/>
      <w:lvlText w:val="o"/>
      <w:lvlJc w:val="left"/>
      <w:pPr>
        <w:tabs>
          <w:tab w:val="num" w:pos="3600"/>
        </w:tabs>
        <w:ind w:left="3600" w:hanging="360"/>
      </w:pPr>
      <w:rPr>
        <w:rFonts w:ascii="Courier New" w:hAnsi="Courier New" w:cs="Courier New" w:hint="default"/>
      </w:rPr>
    </w:lvl>
    <w:lvl w:ilvl="5" w:tplc="5C5E0880" w:tentative="1">
      <w:start w:val="1"/>
      <w:numFmt w:val="bullet"/>
      <w:lvlText w:val=""/>
      <w:lvlJc w:val="left"/>
      <w:pPr>
        <w:tabs>
          <w:tab w:val="num" w:pos="4320"/>
        </w:tabs>
        <w:ind w:left="4320" w:hanging="360"/>
      </w:pPr>
      <w:rPr>
        <w:rFonts w:ascii="Wingdings" w:hAnsi="Wingdings" w:hint="default"/>
      </w:rPr>
    </w:lvl>
    <w:lvl w:ilvl="6" w:tplc="9B2A4702" w:tentative="1">
      <w:start w:val="1"/>
      <w:numFmt w:val="bullet"/>
      <w:lvlText w:val=""/>
      <w:lvlJc w:val="left"/>
      <w:pPr>
        <w:tabs>
          <w:tab w:val="num" w:pos="5040"/>
        </w:tabs>
        <w:ind w:left="5040" w:hanging="360"/>
      </w:pPr>
      <w:rPr>
        <w:rFonts w:ascii="Symbol" w:hAnsi="Symbol" w:hint="default"/>
      </w:rPr>
    </w:lvl>
    <w:lvl w:ilvl="7" w:tplc="7AB27130" w:tentative="1">
      <w:start w:val="1"/>
      <w:numFmt w:val="bullet"/>
      <w:lvlText w:val="o"/>
      <w:lvlJc w:val="left"/>
      <w:pPr>
        <w:tabs>
          <w:tab w:val="num" w:pos="5760"/>
        </w:tabs>
        <w:ind w:left="5760" w:hanging="360"/>
      </w:pPr>
      <w:rPr>
        <w:rFonts w:ascii="Courier New" w:hAnsi="Courier New" w:cs="Courier New" w:hint="default"/>
      </w:rPr>
    </w:lvl>
    <w:lvl w:ilvl="8" w:tplc="B6B492A8" w:tentative="1">
      <w:start w:val="1"/>
      <w:numFmt w:val="bullet"/>
      <w:lvlText w:val=""/>
      <w:lvlJc w:val="left"/>
      <w:pPr>
        <w:tabs>
          <w:tab w:val="num" w:pos="6480"/>
        </w:tabs>
        <w:ind w:left="6480" w:hanging="360"/>
      </w:pPr>
      <w:rPr>
        <w:rFonts w:ascii="Wingdings" w:hAnsi="Wingdings" w:hint="default"/>
      </w:rPr>
    </w:lvl>
  </w:abstractNum>
  <w:abstractNum w:abstractNumId="30">
    <w:nsid w:val="32483EB0"/>
    <w:multiLevelType w:val="hybridMultilevel"/>
    <w:tmpl w:val="3DD46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64368C"/>
    <w:multiLevelType w:val="hybridMultilevel"/>
    <w:tmpl w:val="9460A0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38B7103A"/>
    <w:multiLevelType w:val="multilevel"/>
    <w:tmpl w:val="A27AD55A"/>
    <w:name w:val="Singles FS Chart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33">
    <w:nsid w:val="391C3112"/>
    <w:multiLevelType w:val="multilevel"/>
    <w:tmpl w:val="A27AD55A"/>
    <w:name w:val="Singles FS Chart23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34">
    <w:nsid w:val="398E4F19"/>
    <w:multiLevelType w:val="hybridMultilevel"/>
    <w:tmpl w:val="67383F7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3A56320B"/>
    <w:multiLevelType w:val="hybridMultilevel"/>
    <w:tmpl w:val="FFB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BC44C6"/>
    <w:multiLevelType w:val="multilevel"/>
    <w:tmpl w:val="A27AD55A"/>
    <w:name w:val="Singles FS Chart23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37">
    <w:nsid w:val="3E9A65A6"/>
    <w:multiLevelType w:val="multilevel"/>
    <w:tmpl w:val="A27AD55A"/>
    <w:name w:val="Singles FS Chart23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38">
    <w:nsid w:val="40C176E8"/>
    <w:multiLevelType w:val="multilevel"/>
    <w:tmpl w:val="5E2898B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960" w:hanging="480"/>
      </w:pPr>
      <w:rPr>
        <w:rFonts w:ascii="Courier New" w:hAnsi="Courier New"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9">
    <w:nsid w:val="413D7978"/>
    <w:multiLevelType w:val="multilevel"/>
    <w:tmpl w:val="A27AD55A"/>
    <w:name w:val="Singles FS Chart23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40">
    <w:nsid w:val="42416B0E"/>
    <w:multiLevelType w:val="multilevel"/>
    <w:tmpl w:val="A27AD55A"/>
    <w:name w:val="Singles FS Chart23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41">
    <w:nsid w:val="439F7F8F"/>
    <w:multiLevelType w:val="hybridMultilevel"/>
    <w:tmpl w:val="B0542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A84345"/>
    <w:multiLevelType w:val="multilevel"/>
    <w:tmpl w:val="A27AD55A"/>
    <w:name w:val="Singles FS Chart2322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43">
    <w:nsid w:val="440A768F"/>
    <w:multiLevelType w:val="hybridMultilevel"/>
    <w:tmpl w:val="1EB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273021"/>
    <w:multiLevelType w:val="hybridMultilevel"/>
    <w:tmpl w:val="54FC9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DD5A27"/>
    <w:multiLevelType w:val="multilevel"/>
    <w:tmpl w:val="A27AD55A"/>
    <w:name w:val="Singles FS Chart23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46">
    <w:nsid w:val="48536057"/>
    <w:multiLevelType w:val="hybridMultilevel"/>
    <w:tmpl w:val="292E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C01BD5"/>
    <w:multiLevelType w:val="hybridMultilevel"/>
    <w:tmpl w:val="F592A8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4E153B4C"/>
    <w:multiLevelType w:val="hybridMultilevel"/>
    <w:tmpl w:val="4602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E316A95"/>
    <w:multiLevelType w:val="multilevel"/>
    <w:tmpl w:val="A27AD55A"/>
    <w:name w:val="Singles FS Chart23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0">
    <w:nsid w:val="4E9441DF"/>
    <w:multiLevelType w:val="hybridMultilevel"/>
    <w:tmpl w:val="B8A4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533A0A"/>
    <w:multiLevelType w:val="multilevel"/>
    <w:tmpl w:val="A27AD55A"/>
    <w:name w:val="Singles FS Chart23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2">
    <w:nsid w:val="5221148C"/>
    <w:multiLevelType w:val="multilevel"/>
    <w:tmpl w:val="A27AD55A"/>
    <w:name w:val="Singles FS Chart23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3">
    <w:nsid w:val="53EA6DD7"/>
    <w:multiLevelType w:val="multilevel"/>
    <w:tmpl w:val="A27AD55A"/>
    <w:name w:val="Singles FS Chart23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4">
    <w:nsid w:val="542133C1"/>
    <w:multiLevelType w:val="multilevel"/>
    <w:tmpl w:val="A27AD55A"/>
    <w:name w:val="Singles FS Chart23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5">
    <w:nsid w:val="54AD48E8"/>
    <w:multiLevelType w:val="multilevel"/>
    <w:tmpl w:val="A27AD55A"/>
    <w:name w:val="Singles FS Chart23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6">
    <w:nsid w:val="57161F8F"/>
    <w:multiLevelType w:val="multilevel"/>
    <w:tmpl w:val="A27AD55A"/>
    <w:name w:val="Singles FS Chart23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7">
    <w:nsid w:val="583B2735"/>
    <w:multiLevelType w:val="hybridMultilevel"/>
    <w:tmpl w:val="2776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A14771"/>
    <w:multiLevelType w:val="hybridMultilevel"/>
    <w:tmpl w:val="01043DF8"/>
    <w:lvl w:ilvl="0" w:tplc="04090001">
      <w:start w:val="1"/>
      <w:numFmt w:val="bullet"/>
      <w:lvlText w:val=""/>
      <w:lvlJc w:val="left"/>
      <w:pPr>
        <w:ind w:left="18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9">
    <w:nsid w:val="5B005F1C"/>
    <w:multiLevelType w:val="multilevel"/>
    <w:tmpl w:val="A27AD55A"/>
    <w:name w:val="Singles FS Chart23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60">
    <w:nsid w:val="5B5508C1"/>
    <w:multiLevelType w:val="multilevel"/>
    <w:tmpl w:val="A27AD55A"/>
    <w:name w:val="Singles FS Chart23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61">
    <w:nsid w:val="5E4F5563"/>
    <w:multiLevelType w:val="multilevel"/>
    <w:tmpl w:val="A27AD55A"/>
    <w:name w:val="Singles FS Chart23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62">
    <w:nsid w:val="5F2C55E1"/>
    <w:multiLevelType w:val="hybridMultilevel"/>
    <w:tmpl w:val="CDB88E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18A3D4C"/>
    <w:multiLevelType w:val="hybridMultilevel"/>
    <w:tmpl w:val="9A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DE1ACC"/>
    <w:multiLevelType w:val="hybridMultilevel"/>
    <w:tmpl w:val="E25C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751685"/>
    <w:multiLevelType w:val="hybridMultilevel"/>
    <w:tmpl w:val="63E0E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891EF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7">
    <w:nsid w:val="6A201233"/>
    <w:multiLevelType w:val="multilevel"/>
    <w:tmpl w:val="A27AD55A"/>
    <w:name w:val="Singles FS Chart23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68">
    <w:nsid w:val="6C595DA5"/>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69">
    <w:nsid w:val="6CBD6D96"/>
    <w:multiLevelType w:val="hybridMultilevel"/>
    <w:tmpl w:val="DCB25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F0619E5"/>
    <w:multiLevelType w:val="hybridMultilevel"/>
    <w:tmpl w:val="EAF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113654"/>
    <w:multiLevelType w:val="hybridMultilevel"/>
    <w:tmpl w:val="E898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542CBA"/>
    <w:multiLevelType w:val="multilevel"/>
    <w:tmpl w:val="A27AD55A"/>
    <w:name w:val="Singles FS Chart23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73">
    <w:nsid w:val="727B2A3A"/>
    <w:multiLevelType w:val="hybridMultilevel"/>
    <w:tmpl w:val="B7B88088"/>
    <w:lvl w:ilvl="0" w:tplc="61A8C4A8">
      <w:start w:val="1"/>
      <w:numFmt w:val="decimal"/>
      <w:lvlText w:val="%1"/>
      <w:lvlJc w:val="left"/>
      <w:pPr>
        <w:ind w:left="720" w:hanging="360"/>
      </w:pPr>
      <w:rPr>
        <w:rFonts w:asciiTheme="minorHAnsi" w:eastAsia="Times"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5672F10"/>
    <w:multiLevelType w:val="multilevel"/>
    <w:tmpl w:val="A27AD55A"/>
    <w:name w:val="Singles FS Chart23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75">
    <w:nsid w:val="764224FA"/>
    <w:multiLevelType w:val="hybridMultilevel"/>
    <w:tmpl w:val="38AE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7C52B6"/>
    <w:multiLevelType w:val="hybridMultilevel"/>
    <w:tmpl w:val="BDC602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3F3E06"/>
    <w:multiLevelType w:val="multilevel"/>
    <w:tmpl w:val="A27AD55A"/>
    <w:name w:val="Singles FS Chart23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78">
    <w:nsid w:val="7CF80AF6"/>
    <w:multiLevelType w:val="hybridMultilevel"/>
    <w:tmpl w:val="6E1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6"/>
  </w:num>
  <w:num w:numId="3">
    <w:abstractNumId w:val="18"/>
  </w:num>
  <w:num w:numId="4">
    <w:abstractNumId w:val="47"/>
  </w:num>
  <w:num w:numId="5">
    <w:abstractNumId w:val="68"/>
  </w:num>
  <w:num w:numId="6">
    <w:abstractNumId w:val="0"/>
  </w:num>
  <w:num w:numId="7">
    <w:abstractNumId w:val="25"/>
  </w:num>
  <w:num w:numId="8">
    <w:abstractNumId w:val="50"/>
  </w:num>
  <w:num w:numId="9">
    <w:abstractNumId w:val="64"/>
  </w:num>
  <w:num w:numId="10">
    <w:abstractNumId w:val="27"/>
  </w:num>
  <w:num w:numId="11">
    <w:abstractNumId w:val="35"/>
  </w:num>
  <w:num w:numId="12">
    <w:abstractNumId w:val="5"/>
  </w:num>
  <w:num w:numId="13">
    <w:abstractNumId w:val="48"/>
  </w:num>
  <w:num w:numId="14">
    <w:abstractNumId w:val="12"/>
  </w:num>
  <w:num w:numId="15">
    <w:abstractNumId w:val="34"/>
  </w:num>
  <w:num w:numId="16">
    <w:abstractNumId w:val="69"/>
  </w:num>
  <w:num w:numId="17">
    <w:abstractNumId w:val="31"/>
  </w:num>
  <w:num w:numId="18">
    <w:abstractNumId w:val="30"/>
  </w:num>
  <w:num w:numId="19">
    <w:abstractNumId w:val="17"/>
  </w:num>
  <w:num w:numId="20">
    <w:abstractNumId w:val="41"/>
  </w:num>
  <w:num w:numId="21">
    <w:abstractNumId w:val="76"/>
  </w:num>
  <w:num w:numId="22">
    <w:abstractNumId w:val="62"/>
  </w:num>
  <w:num w:numId="23">
    <w:abstractNumId w:val="26"/>
  </w:num>
  <w:num w:numId="24">
    <w:abstractNumId w:val="29"/>
  </w:num>
  <w:num w:numId="25">
    <w:abstractNumId w:val="71"/>
  </w:num>
  <w:num w:numId="26">
    <w:abstractNumId w:val="14"/>
  </w:num>
  <w:num w:numId="27">
    <w:abstractNumId w:val="43"/>
  </w:num>
  <w:num w:numId="28">
    <w:abstractNumId w:val="2"/>
  </w:num>
  <w:num w:numId="29">
    <w:abstractNumId w:val="23"/>
  </w:num>
  <w:num w:numId="30">
    <w:abstractNumId w:val="70"/>
  </w:num>
  <w:num w:numId="31">
    <w:abstractNumId w:val="78"/>
  </w:num>
  <w:num w:numId="32">
    <w:abstractNumId w:val="65"/>
  </w:num>
  <w:num w:numId="33">
    <w:abstractNumId w:val="44"/>
  </w:num>
  <w:num w:numId="34">
    <w:abstractNumId w:val="58"/>
  </w:num>
  <w:num w:numId="35">
    <w:abstractNumId w:val="63"/>
  </w:num>
  <w:num w:numId="36">
    <w:abstractNumId w:val="75"/>
  </w:num>
  <w:num w:numId="37">
    <w:abstractNumId w:val="8"/>
  </w:num>
  <w:num w:numId="38">
    <w:abstractNumId w:val="57"/>
  </w:num>
  <w:num w:numId="39">
    <w:abstractNumId w:val="46"/>
  </w:num>
  <w:num w:numId="40">
    <w:abstractNumId w:val="73"/>
  </w:num>
  <w:num w:numId="41">
    <w:abstractNumId w:val="19"/>
  </w:num>
  <w:num w:numId="42">
    <w:abstractNumId w:val="20"/>
  </w:num>
  <w:num w:numId="4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17"/>
    <w:rsid w:val="00055B68"/>
    <w:rsid w:val="0006438E"/>
    <w:rsid w:val="00067841"/>
    <w:rsid w:val="00070FA9"/>
    <w:rsid w:val="0008283D"/>
    <w:rsid w:val="000C4A51"/>
    <w:rsid w:val="000C6874"/>
    <w:rsid w:val="000D31D3"/>
    <w:rsid w:val="000E3495"/>
    <w:rsid w:val="000E7E5B"/>
    <w:rsid w:val="000F2527"/>
    <w:rsid w:val="00111C38"/>
    <w:rsid w:val="00146ED5"/>
    <w:rsid w:val="0015790E"/>
    <w:rsid w:val="00163F5A"/>
    <w:rsid w:val="001731BB"/>
    <w:rsid w:val="00177D5C"/>
    <w:rsid w:val="00186117"/>
    <w:rsid w:val="00195319"/>
    <w:rsid w:val="0020613D"/>
    <w:rsid w:val="0021396F"/>
    <w:rsid w:val="00224A19"/>
    <w:rsid w:val="00225552"/>
    <w:rsid w:val="0024045C"/>
    <w:rsid w:val="00241229"/>
    <w:rsid w:val="00254C71"/>
    <w:rsid w:val="00256B99"/>
    <w:rsid w:val="002841C7"/>
    <w:rsid w:val="00296885"/>
    <w:rsid w:val="00296DBF"/>
    <w:rsid w:val="002B3DD9"/>
    <w:rsid w:val="002B4574"/>
    <w:rsid w:val="002B72CF"/>
    <w:rsid w:val="00305417"/>
    <w:rsid w:val="00305BF6"/>
    <w:rsid w:val="003204B9"/>
    <w:rsid w:val="00322790"/>
    <w:rsid w:val="003339D7"/>
    <w:rsid w:val="003349E0"/>
    <w:rsid w:val="003629E6"/>
    <w:rsid w:val="003944BF"/>
    <w:rsid w:val="003C4522"/>
    <w:rsid w:val="003D3EF6"/>
    <w:rsid w:val="003E25DF"/>
    <w:rsid w:val="003E4CE2"/>
    <w:rsid w:val="003F1FBA"/>
    <w:rsid w:val="004274A4"/>
    <w:rsid w:val="00434784"/>
    <w:rsid w:val="00450845"/>
    <w:rsid w:val="00462863"/>
    <w:rsid w:val="004A06C4"/>
    <w:rsid w:val="004C0C06"/>
    <w:rsid w:val="004C1826"/>
    <w:rsid w:val="004D4B12"/>
    <w:rsid w:val="005638C0"/>
    <w:rsid w:val="005B376A"/>
    <w:rsid w:val="005B6B9B"/>
    <w:rsid w:val="005C1557"/>
    <w:rsid w:val="005C1EB2"/>
    <w:rsid w:val="005C700F"/>
    <w:rsid w:val="005E3BB4"/>
    <w:rsid w:val="006223B7"/>
    <w:rsid w:val="00631FF1"/>
    <w:rsid w:val="00643AC7"/>
    <w:rsid w:val="0065697D"/>
    <w:rsid w:val="00657F49"/>
    <w:rsid w:val="00670CEF"/>
    <w:rsid w:val="006733E6"/>
    <w:rsid w:val="00693CDF"/>
    <w:rsid w:val="006A439B"/>
    <w:rsid w:val="006B09BF"/>
    <w:rsid w:val="006F444E"/>
    <w:rsid w:val="007B2D74"/>
    <w:rsid w:val="007E0AA4"/>
    <w:rsid w:val="007F1E77"/>
    <w:rsid w:val="007F7606"/>
    <w:rsid w:val="00801338"/>
    <w:rsid w:val="00805B64"/>
    <w:rsid w:val="00813E4A"/>
    <w:rsid w:val="008277C3"/>
    <w:rsid w:val="008601EC"/>
    <w:rsid w:val="00867996"/>
    <w:rsid w:val="00896DF8"/>
    <w:rsid w:val="008A3632"/>
    <w:rsid w:val="008A4E37"/>
    <w:rsid w:val="008C35D8"/>
    <w:rsid w:val="008D04FC"/>
    <w:rsid w:val="008D06DD"/>
    <w:rsid w:val="008E5A35"/>
    <w:rsid w:val="00942A5D"/>
    <w:rsid w:val="0096203D"/>
    <w:rsid w:val="00970579"/>
    <w:rsid w:val="00976A64"/>
    <w:rsid w:val="009802E3"/>
    <w:rsid w:val="009824EA"/>
    <w:rsid w:val="009872F3"/>
    <w:rsid w:val="0099712B"/>
    <w:rsid w:val="009A7A20"/>
    <w:rsid w:val="009B07F5"/>
    <w:rsid w:val="009B6742"/>
    <w:rsid w:val="009C402B"/>
    <w:rsid w:val="009D3729"/>
    <w:rsid w:val="009E6B80"/>
    <w:rsid w:val="00A023CD"/>
    <w:rsid w:val="00A05F01"/>
    <w:rsid w:val="00A066FD"/>
    <w:rsid w:val="00A358B5"/>
    <w:rsid w:val="00A44B11"/>
    <w:rsid w:val="00A518B1"/>
    <w:rsid w:val="00A55245"/>
    <w:rsid w:val="00A57B97"/>
    <w:rsid w:val="00A637C5"/>
    <w:rsid w:val="00A6536F"/>
    <w:rsid w:val="00A67F80"/>
    <w:rsid w:val="00A85323"/>
    <w:rsid w:val="00AB60B2"/>
    <w:rsid w:val="00AC7EA3"/>
    <w:rsid w:val="00B16F90"/>
    <w:rsid w:val="00B309D2"/>
    <w:rsid w:val="00B46E3D"/>
    <w:rsid w:val="00B615DB"/>
    <w:rsid w:val="00B63B2A"/>
    <w:rsid w:val="00B9601F"/>
    <w:rsid w:val="00BB35FD"/>
    <w:rsid w:val="00BC68E8"/>
    <w:rsid w:val="00BF09FC"/>
    <w:rsid w:val="00C04F17"/>
    <w:rsid w:val="00C36A60"/>
    <w:rsid w:val="00C4506E"/>
    <w:rsid w:val="00C45499"/>
    <w:rsid w:val="00C525E6"/>
    <w:rsid w:val="00C53A08"/>
    <w:rsid w:val="00CC3CAF"/>
    <w:rsid w:val="00CC660B"/>
    <w:rsid w:val="00CF0BAB"/>
    <w:rsid w:val="00CF15EF"/>
    <w:rsid w:val="00D07E0A"/>
    <w:rsid w:val="00D24009"/>
    <w:rsid w:val="00D320D4"/>
    <w:rsid w:val="00D475BA"/>
    <w:rsid w:val="00D47DFB"/>
    <w:rsid w:val="00D745AD"/>
    <w:rsid w:val="00D82DA0"/>
    <w:rsid w:val="00DB72E2"/>
    <w:rsid w:val="00DC59D8"/>
    <w:rsid w:val="00DC7C3B"/>
    <w:rsid w:val="00DD2561"/>
    <w:rsid w:val="00DD39A5"/>
    <w:rsid w:val="00DF372E"/>
    <w:rsid w:val="00DF51C0"/>
    <w:rsid w:val="00E432F5"/>
    <w:rsid w:val="00E437A2"/>
    <w:rsid w:val="00E74316"/>
    <w:rsid w:val="00E87AF1"/>
    <w:rsid w:val="00EB047D"/>
    <w:rsid w:val="00EC369D"/>
    <w:rsid w:val="00EE0AB3"/>
    <w:rsid w:val="00EE6F48"/>
    <w:rsid w:val="00EF2E16"/>
    <w:rsid w:val="00F10913"/>
    <w:rsid w:val="00F11F64"/>
    <w:rsid w:val="00F36FAD"/>
    <w:rsid w:val="00F562CA"/>
    <w:rsid w:val="00F57BB8"/>
    <w:rsid w:val="00F61784"/>
    <w:rsid w:val="00F740A8"/>
    <w:rsid w:val="00F775A9"/>
    <w:rsid w:val="00F806C7"/>
    <w:rsid w:val="00F97E02"/>
    <w:rsid w:val="00FA7AD1"/>
    <w:rsid w:val="00FD02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07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Followed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E11B7"/>
    <w:rPr>
      <w:sz w:val="24"/>
      <w:szCs w:val="24"/>
    </w:rPr>
  </w:style>
  <w:style w:type="paragraph" w:styleId="Heading1">
    <w:name w:val="heading 1"/>
    <w:basedOn w:val="Normal"/>
    <w:next w:val="Normal"/>
    <w:link w:val="Heading1Char"/>
    <w:qFormat/>
    <w:rsid w:val="00714B48"/>
    <w:pPr>
      <w:keepNext/>
      <w:jc w:val="center"/>
      <w:outlineLvl w:val="0"/>
    </w:pPr>
    <w:rPr>
      <w:rFonts w:ascii="Times New Roman" w:eastAsia="ヒラギノ明朝 Pro W3" w:hAnsi="Times New Roman"/>
      <w:b/>
      <w:smallCaps/>
      <w:sz w:val="52"/>
      <w:szCs w:val="20"/>
    </w:rPr>
  </w:style>
  <w:style w:type="paragraph" w:styleId="Heading2">
    <w:name w:val="heading 2"/>
    <w:basedOn w:val="Normal"/>
    <w:next w:val="Normal"/>
    <w:link w:val="Heading2Char"/>
    <w:qFormat/>
    <w:rsid w:val="00714B48"/>
    <w:pPr>
      <w:keepNext/>
      <w:jc w:val="center"/>
      <w:outlineLvl w:val="1"/>
    </w:pPr>
    <w:rPr>
      <w:rFonts w:ascii="Times New Roman" w:eastAsia="ヒラギノ明朝 Pro W3" w:hAnsi="Times New Roman"/>
      <w:b/>
      <w:sz w:val="28"/>
      <w:szCs w:val="20"/>
    </w:rPr>
  </w:style>
  <w:style w:type="paragraph" w:styleId="Heading3">
    <w:name w:val="heading 3"/>
    <w:basedOn w:val="Normal"/>
    <w:next w:val="Normal"/>
    <w:link w:val="Heading3Char"/>
    <w:qFormat/>
    <w:rsid w:val="009F05EB"/>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qFormat/>
    <w:rsid w:val="00C57B8D"/>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qFormat/>
    <w:rsid w:val="00C201EC"/>
    <w:pPr>
      <w:keepNext/>
      <w:keepLines/>
      <w:spacing w:before="200"/>
      <w:outlineLvl w:val="4"/>
    </w:pPr>
    <w:rPr>
      <w:rFonts w:ascii="Calibri" w:eastAsia="Times New Roman" w:hAnsi="Calibri"/>
      <w:color w:val="244061"/>
    </w:rPr>
  </w:style>
  <w:style w:type="paragraph" w:styleId="Heading6">
    <w:name w:val="heading 6"/>
    <w:basedOn w:val="Normal"/>
    <w:next w:val="Normal"/>
    <w:link w:val="Heading6Char"/>
    <w:qFormat/>
    <w:rsid w:val="00186117"/>
    <w:pPr>
      <w:keepNext/>
      <w:ind w:left="540"/>
      <w:outlineLvl w:val="5"/>
    </w:pPr>
    <w:rPr>
      <w:rFonts w:ascii="Arial" w:eastAsia="ヒラギノ明朝 Pro W3" w:hAnsi="Arial"/>
      <w:smallCaps/>
      <w:sz w:val="22"/>
      <w:szCs w:val="20"/>
      <w:u w:val="single"/>
    </w:rPr>
  </w:style>
  <w:style w:type="paragraph" w:styleId="Heading7">
    <w:name w:val="heading 7"/>
    <w:basedOn w:val="Normal"/>
    <w:next w:val="Normal"/>
    <w:link w:val="Heading7Char"/>
    <w:qFormat/>
    <w:rsid w:val="00714B48"/>
    <w:pPr>
      <w:keepNext/>
      <w:outlineLvl w:val="6"/>
    </w:pPr>
    <w:rPr>
      <w:rFonts w:ascii="Arial" w:eastAsia="ヒラギノ明朝 Pro W3" w:hAnsi="Arial"/>
      <w:b/>
      <w:sz w:val="22"/>
      <w:szCs w:val="20"/>
    </w:rPr>
  </w:style>
  <w:style w:type="paragraph" w:styleId="Heading8">
    <w:name w:val="heading 8"/>
    <w:basedOn w:val="Normal"/>
    <w:next w:val="Normal"/>
    <w:link w:val="Heading8Char"/>
    <w:qFormat/>
    <w:rsid w:val="00714B48"/>
    <w:pPr>
      <w:spacing w:before="240" w:after="60"/>
      <w:outlineLvl w:val="7"/>
    </w:pPr>
    <w:rPr>
      <w:rFonts w:eastAsia="Times New Roman"/>
      <w:i/>
      <w:iCs/>
    </w:rPr>
  </w:style>
  <w:style w:type="paragraph" w:styleId="Heading9">
    <w:name w:val="heading 9"/>
    <w:basedOn w:val="Normal"/>
    <w:next w:val="Normal"/>
    <w:link w:val="Heading9Char"/>
    <w:qFormat/>
    <w:rsid w:val="00714B48"/>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537AB3"/>
    <w:pPr>
      <w:numPr>
        <w:numId w:val="1"/>
      </w:numPr>
    </w:pPr>
  </w:style>
  <w:style w:type="character" w:styleId="Hyperlink">
    <w:name w:val="Hyperlink"/>
    <w:rsid w:val="00186117"/>
    <w:rPr>
      <w:color w:val="0000FF"/>
      <w:u w:val="single"/>
    </w:rPr>
  </w:style>
  <w:style w:type="character" w:customStyle="1" w:styleId="Heading6Char">
    <w:name w:val="Heading 6 Char"/>
    <w:link w:val="Heading6"/>
    <w:rsid w:val="00186117"/>
    <w:rPr>
      <w:rFonts w:ascii="Arial" w:eastAsia="ヒラギノ明朝 Pro W3" w:hAnsi="Arial" w:cs="Times New Roman"/>
      <w:smallCaps/>
      <w:sz w:val="22"/>
      <w:szCs w:val="20"/>
      <w:u w:val="single"/>
    </w:rPr>
  </w:style>
  <w:style w:type="paragraph" w:styleId="Header">
    <w:name w:val="header"/>
    <w:basedOn w:val="Normal"/>
    <w:link w:val="HeaderChar"/>
    <w:rsid w:val="00186117"/>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186117"/>
    <w:rPr>
      <w:rFonts w:ascii="Times New Roman" w:eastAsia="Times New Roman" w:hAnsi="Times New Roman" w:cs="Times New Roman"/>
      <w:sz w:val="20"/>
      <w:szCs w:val="20"/>
    </w:rPr>
  </w:style>
  <w:style w:type="paragraph" w:styleId="BodyText">
    <w:name w:val="Body Text"/>
    <w:basedOn w:val="Normal"/>
    <w:link w:val="BodyTextChar"/>
    <w:rsid w:val="002969DC"/>
    <w:rPr>
      <w:rFonts w:ascii="Arial" w:eastAsia="ヒラギノ明朝 Pro W3" w:hAnsi="Arial"/>
      <w:b/>
      <w:caps/>
      <w:sz w:val="20"/>
      <w:szCs w:val="20"/>
    </w:rPr>
  </w:style>
  <w:style w:type="character" w:customStyle="1" w:styleId="BodyTextChar">
    <w:name w:val="Body Text Char"/>
    <w:link w:val="BodyText"/>
    <w:rsid w:val="002969DC"/>
    <w:rPr>
      <w:rFonts w:ascii="Arial" w:eastAsia="ヒラギノ明朝 Pro W3" w:hAnsi="Arial" w:cs="Times New Roman"/>
      <w:b/>
      <w:caps/>
      <w:sz w:val="20"/>
      <w:szCs w:val="20"/>
    </w:rPr>
  </w:style>
  <w:style w:type="character" w:customStyle="1" w:styleId="Heading3Char">
    <w:name w:val="Heading 3 Char"/>
    <w:link w:val="Heading3"/>
    <w:rsid w:val="009F05EB"/>
    <w:rPr>
      <w:rFonts w:ascii="Calibri" w:eastAsia="Times New Roman" w:hAnsi="Calibri" w:cs="Times New Roman"/>
      <w:b/>
      <w:bCs/>
      <w:color w:val="4F81BD"/>
    </w:rPr>
  </w:style>
  <w:style w:type="paragraph" w:styleId="ListParagraph">
    <w:name w:val="List Paragraph"/>
    <w:basedOn w:val="Normal"/>
    <w:uiPriority w:val="34"/>
    <w:qFormat/>
    <w:rsid w:val="00FF2769"/>
    <w:pPr>
      <w:ind w:left="720"/>
      <w:contextualSpacing/>
    </w:pPr>
  </w:style>
  <w:style w:type="character" w:customStyle="1" w:styleId="Heading4Char">
    <w:name w:val="Heading 4 Char"/>
    <w:link w:val="Heading4"/>
    <w:rsid w:val="00C57B8D"/>
    <w:rPr>
      <w:rFonts w:ascii="Calibri" w:eastAsia="Times New Roman" w:hAnsi="Calibri" w:cs="Times New Roman"/>
      <w:b/>
      <w:bCs/>
      <w:i/>
      <w:iCs/>
      <w:color w:val="4F81BD"/>
    </w:rPr>
  </w:style>
  <w:style w:type="table" w:styleId="TableGrid">
    <w:name w:val="Table Grid"/>
    <w:basedOn w:val="TableNormal"/>
    <w:rsid w:val="00C57B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C201EC"/>
    <w:rPr>
      <w:rFonts w:ascii="Calibri" w:eastAsia="Times New Roman" w:hAnsi="Calibri" w:cs="Times New Roman"/>
      <w:color w:val="244061"/>
    </w:rPr>
  </w:style>
  <w:style w:type="paragraph" w:styleId="Footer">
    <w:name w:val="footer"/>
    <w:basedOn w:val="Normal"/>
    <w:link w:val="FooterChar"/>
    <w:rsid w:val="00C201EC"/>
    <w:pPr>
      <w:tabs>
        <w:tab w:val="center" w:pos="4320"/>
        <w:tab w:val="right" w:pos="8640"/>
      </w:tabs>
    </w:pPr>
    <w:rPr>
      <w:rFonts w:ascii="Times New Roman" w:eastAsia="ヒラギノ明朝 Pro W3" w:hAnsi="Times New Roman"/>
      <w:szCs w:val="20"/>
    </w:rPr>
  </w:style>
  <w:style w:type="character" w:customStyle="1" w:styleId="FooterChar">
    <w:name w:val="Footer Char"/>
    <w:link w:val="Footer"/>
    <w:rsid w:val="00C201EC"/>
    <w:rPr>
      <w:rFonts w:ascii="Times New Roman" w:eastAsia="ヒラギノ明朝 Pro W3" w:hAnsi="Times New Roman" w:cs="Times New Roman"/>
      <w:szCs w:val="20"/>
    </w:rPr>
  </w:style>
  <w:style w:type="character" w:styleId="PageNumber">
    <w:name w:val="page number"/>
    <w:basedOn w:val="DefaultParagraphFont"/>
    <w:rsid w:val="00C201EC"/>
  </w:style>
  <w:style w:type="paragraph" w:styleId="BodyText2">
    <w:name w:val="Body Text 2"/>
    <w:basedOn w:val="Normal"/>
    <w:link w:val="BodyText2Char"/>
    <w:rsid w:val="00F138B4"/>
    <w:pPr>
      <w:spacing w:after="120" w:line="480" w:lineRule="auto"/>
    </w:pPr>
  </w:style>
  <w:style w:type="character" w:customStyle="1" w:styleId="BodyText2Char">
    <w:name w:val="Body Text 2 Char"/>
    <w:basedOn w:val="DefaultParagraphFont"/>
    <w:link w:val="BodyText2"/>
    <w:rsid w:val="00F138B4"/>
  </w:style>
  <w:style w:type="character" w:styleId="FollowedHyperlink">
    <w:name w:val="FollowedHyperlink"/>
    <w:uiPriority w:val="99"/>
    <w:rsid w:val="00627A88"/>
    <w:rPr>
      <w:color w:val="800080"/>
      <w:u w:val="single"/>
    </w:rPr>
  </w:style>
  <w:style w:type="paragraph" w:styleId="BodyText3">
    <w:name w:val="Body Text 3"/>
    <w:basedOn w:val="Normal"/>
    <w:link w:val="BodyText3Char"/>
    <w:rsid w:val="007946C0"/>
    <w:pPr>
      <w:spacing w:after="120"/>
    </w:pPr>
    <w:rPr>
      <w:sz w:val="16"/>
      <w:szCs w:val="16"/>
    </w:rPr>
  </w:style>
  <w:style w:type="character" w:customStyle="1" w:styleId="BodyText3Char">
    <w:name w:val="Body Text 3 Char"/>
    <w:link w:val="BodyText3"/>
    <w:rsid w:val="007946C0"/>
    <w:rPr>
      <w:sz w:val="16"/>
      <w:szCs w:val="16"/>
    </w:rPr>
  </w:style>
  <w:style w:type="character" w:customStyle="1" w:styleId="Heading8Char">
    <w:name w:val="Heading 8 Char"/>
    <w:link w:val="Heading8"/>
    <w:rsid w:val="00714B48"/>
    <w:rPr>
      <w:rFonts w:ascii="Cambria" w:eastAsia="Times New Roman" w:hAnsi="Cambria" w:cs="Times New Roman"/>
      <w:i/>
      <w:iCs/>
      <w:sz w:val="24"/>
      <w:szCs w:val="24"/>
    </w:rPr>
  </w:style>
  <w:style w:type="character" w:customStyle="1" w:styleId="Heading1Char">
    <w:name w:val="Heading 1 Char"/>
    <w:link w:val="Heading1"/>
    <w:rsid w:val="00714B48"/>
    <w:rPr>
      <w:rFonts w:ascii="Times New Roman" w:eastAsia="ヒラギノ明朝 Pro W3" w:hAnsi="Times New Roman"/>
      <w:b/>
      <w:smallCaps/>
      <w:sz w:val="52"/>
    </w:rPr>
  </w:style>
  <w:style w:type="character" w:customStyle="1" w:styleId="Heading2Char">
    <w:name w:val="Heading 2 Char"/>
    <w:link w:val="Heading2"/>
    <w:rsid w:val="00714B48"/>
    <w:rPr>
      <w:rFonts w:ascii="Times New Roman" w:eastAsia="ヒラギノ明朝 Pro W3" w:hAnsi="Times New Roman"/>
      <w:b/>
      <w:sz w:val="28"/>
    </w:rPr>
  </w:style>
  <w:style w:type="character" w:customStyle="1" w:styleId="Heading7Char">
    <w:name w:val="Heading 7 Char"/>
    <w:link w:val="Heading7"/>
    <w:rsid w:val="00714B48"/>
    <w:rPr>
      <w:rFonts w:ascii="Arial" w:eastAsia="ヒラギノ明朝 Pro W3" w:hAnsi="Arial"/>
      <w:b/>
      <w:sz w:val="22"/>
    </w:rPr>
  </w:style>
  <w:style w:type="character" w:customStyle="1" w:styleId="Heading9Char">
    <w:name w:val="Heading 9 Char"/>
    <w:link w:val="Heading9"/>
    <w:rsid w:val="00714B48"/>
    <w:rPr>
      <w:rFonts w:ascii="Arial" w:eastAsia="Times New Roman" w:hAnsi="Arial" w:cs="Arial"/>
      <w:sz w:val="22"/>
      <w:szCs w:val="22"/>
    </w:rPr>
  </w:style>
  <w:style w:type="paragraph" w:styleId="BodyTextIndent">
    <w:name w:val="Body Text Indent"/>
    <w:basedOn w:val="Normal"/>
    <w:link w:val="BodyTextIndentChar"/>
    <w:rsid w:val="00714B48"/>
    <w:pPr>
      <w:ind w:left="2160"/>
    </w:pPr>
    <w:rPr>
      <w:rFonts w:ascii="Times New Roman" w:eastAsia="Times New Roman" w:hAnsi="Times New Roman"/>
      <w:sz w:val="20"/>
      <w:szCs w:val="20"/>
    </w:rPr>
  </w:style>
  <w:style w:type="character" w:customStyle="1" w:styleId="BodyTextIndentChar">
    <w:name w:val="Body Text Indent Char"/>
    <w:link w:val="BodyTextIndent"/>
    <w:rsid w:val="00714B48"/>
    <w:rPr>
      <w:rFonts w:ascii="Times New Roman" w:eastAsia="Times New Roman" w:hAnsi="Times New Roman"/>
    </w:rPr>
  </w:style>
  <w:style w:type="paragraph" w:styleId="BlockText">
    <w:name w:val="Block Text"/>
    <w:basedOn w:val="Normal"/>
    <w:rsid w:val="00714B48"/>
    <w:pPr>
      <w:ind w:left="2160" w:right="-54"/>
    </w:pPr>
    <w:rPr>
      <w:rFonts w:ascii="Times New Roman" w:eastAsia="ヒラギノ明朝 Pro W3" w:hAnsi="Times New Roman"/>
      <w:sz w:val="20"/>
      <w:szCs w:val="20"/>
    </w:rPr>
  </w:style>
  <w:style w:type="character" w:styleId="CommentReference">
    <w:name w:val="annotation reference"/>
    <w:rsid w:val="00714B48"/>
    <w:rPr>
      <w:sz w:val="18"/>
    </w:rPr>
  </w:style>
  <w:style w:type="paragraph" w:styleId="CommentText">
    <w:name w:val="annotation text"/>
    <w:basedOn w:val="Normal"/>
    <w:link w:val="CommentTextChar"/>
    <w:rsid w:val="00714B48"/>
    <w:rPr>
      <w:rFonts w:ascii="Times New Roman" w:eastAsia="ヒラギノ明朝 Pro W3" w:hAnsi="Times New Roman"/>
    </w:rPr>
  </w:style>
  <w:style w:type="character" w:customStyle="1" w:styleId="CommentTextChar">
    <w:name w:val="Comment Text Char"/>
    <w:link w:val="CommentText"/>
    <w:rsid w:val="00714B48"/>
    <w:rPr>
      <w:rFonts w:ascii="Times New Roman" w:eastAsia="ヒラギノ明朝 Pro W3" w:hAnsi="Times New Roman"/>
      <w:sz w:val="24"/>
      <w:szCs w:val="24"/>
    </w:rPr>
  </w:style>
  <w:style w:type="paragraph" w:styleId="CommentSubject">
    <w:name w:val="annotation subject"/>
    <w:basedOn w:val="CommentText"/>
    <w:next w:val="CommentText"/>
    <w:link w:val="CommentSubjectChar"/>
    <w:rsid w:val="00714B48"/>
    <w:rPr>
      <w:szCs w:val="20"/>
    </w:rPr>
  </w:style>
  <w:style w:type="character" w:customStyle="1" w:styleId="CommentSubjectChar">
    <w:name w:val="Comment Subject Char"/>
    <w:basedOn w:val="CommentTextChar"/>
    <w:link w:val="CommentSubject"/>
    <w:rsid w:val="00714B48"/>
    <w:rPr>
      <w:rFonts w:ascii="Times New Roman" w:eastAsia="ヒラギノ明朝 Pro W3" w:hAnsi="Times New Roman"/>
      <w:sz w:val="24"/>
      <w:szCs w:val="24"/>
    </w:rPr>
  </w:style>
  <w:style w:type="paragraph" w:styleId="BalloonText">
    <w:name w:val="Balloon Text"/>
    <w:basedOn w:val="Normal"/>
    <w:link w:val="BalloonTextChar"/>
    <w:rsid w:val="00714B48"/>
    <w:rPr>
      <w:rFonts w:ascii="Lucida Grande" w:eastAsia="ヒラギノ明朝 Pro W3" w:hAnsi="Lucida Grande"/>
      <w:sz w:val="18"/>
      <w:szCs w:val="18"/>
    </w:rPr>
  </w:style>
  <w:style w:type="character" w:customStyle="1" w:styleId="BalloonTextChar">
    <w:name w:val="Balloon Text Char"/>
    <w:link w:val="BalloonText"/>
    <w:rsid w:val="00714B48"/>
    <w:rPr>
      <w:rFonts w:ascii="Lucida Grande" w:eastAsia="ヒラギノ明朝 Pro W3" w:hAnsi="Lucida Grande"/>
      <w:sz w:val="18"/>
      <w:szCs w:val="18"/>
    </w:rPr>
  </w:style>
  <w:style w:type="paragraph" w:styleId="Subtitle">
    <w:name w:val="Subtitle"/>
    <w:basedOn w:val="Normal"/>
    <w:link w:val="SubtitleChar"/>
    <w:qFormat/>
    <w:rsid w:val="00714B48"/>
    <w:pPr>
      <w:jc w:val="center"/>
    </w:pPr>
    <w:rPr>
      <w:rFonts w:ascii="Arial" w:eastAsia="Times New Roman" w:hAnsi="Arial"/>
      <w:b/>
      <w:sz w:val="32"/>
      <w:szCs w:val="20"/>
    </w:rPr>
  </w:style>
  <w:style w:type="character" w:customStyle="1" w:styleId="SubtitleChar">
    <w:name w:val="Subtitle Char"/>
    <w:link w:val="Subtitle"/>
    <w:rsid w:val="00714B48"/>
    <w:rPr>
      <w:rFonts w:ascii="Arial" w:eastAsia="Times New Roman" w:hAnsi="Arial"/>
      <w:b/>
      <w:sz w:val="32"/>
    </w:rPr>
  </w:style>
  <w:style w:type="paragraph" w:styleId="HTMLPreformatted">
    <w:name w:val="HTML Preformatted"/>
    <w:basedOn w:val="Normal"/>
    <w:link w:val="HTMLPreformattedChar"/>
    <w:rsid w:val="004C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4C1826"/>
    <w:rPr>
      <w:rFonts w:ascii="Courier New" w:eastAsia="Times New Roman" w:hAnsi="Courier New"/>
      <w:lang w:val="x-none" w:eastAsia="x-none"/>
    </w:rPr>
  </w:style>
  <w:style w:type="character" w:styleId="HTMLTypewriter">
    <w:name w:val="HTML Typewriter"/>
    <w:rsid w:val="004C1826"/>
    <w:rPr>
      <w:rFonts w:ascii="Courier New" w:eastAsia="Times New Roman" w:hAnsi="Courier New" w:cs="Courier New"/>
      <w:sz w:val="20"/>
      <w:szCs w:val="20"/>
    </w:rPr>
  </w:style>
  <w:style w:type="paragraph" w:customStyle="1" w:styleId="Default">
    <w:name w:val="Default"/>
    <w:rsid w:val="004C1826"/>
    <w:pPr>
      <w:autoSpaceDE w:val="0"/>
      <w:autoSpaceDN w:val="0"/>
      <w:adjustRightInd w:val="0"/>
    </w:pPr>
    <w:rPr>
      <w:rFonts w:ascii="Helvetica" w:eastAsia="Calibri" w:hAnsi="Helvetica" w:cs="Helvetica"/>
      <w:color w:val="000000"/>
      <w:sz w:val="24"/>
      <w:szCs w:val="24"/>
    </w:rPr>
  </w:style>
  <w:style w:type="paragraph" w:customStyle="1" w:styleId="TableParagraph">
    <w:name w:val="Table Paragraph"/>
    <w:basedOn w:val="Normal"/>
    <w:uiPriority w:val="1"/>
    <w:qFormat/>
    <w:rsid w:val="004C1826"/>
    <w:pPr>
      <w:widowControl w:val="0"/>
      <w:autoSpaceDE w:val="0"/>
      <w:autoSpaceDN w:val="0"/>
      <w:adjustRightInd w:val="0"/>
    </w:pPr>
    <w:rPr>
      <w:rFonts w:ascii="Times New Roman" w:eastAsia="Times New Roman" w:hAnsi="Times New Roman"/>
    </w:rPr>
  </w:style>
  <w:style w:type="paragraph" w:styleId="Title">
    <w:name w:val="Title"/>
    <w:aliases w:val="t"/>
    <w:basedOn w:val="Normal"/>
    <w:link w:val="TitleChar"/>
    <w:qFormat/>
    <w:rsid w:val="004C1826"/>
    <w:pPr>
      <w:jc w:val="center"/>
    </w:pPr>
    <w:rPr>
      <w:rFonts w:ascii="Times" w:eastAsia="Times New Roman" w:hAnsi="Times"/>
      <w:b/>
      <w:sz w:val="28"/>
      <w:szCs w:val="20"/>
    </w:rPr>
  </w:style>
  <w:style w:type="character" w:customStyle="1" w:styleId="TitleChar">
    <w:name w:val="Title Char"/>
    <w:aliases w:val="t Char"/>
    <w:link w:val="Title"/>
    <w:rsid w:val="004C1826"/>
    <w:rPr>
      <w:rFonts w:ascii="Times" w:eastAsia="Times New Roman" w:hAnsi="Ti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FollowedHyperlink" w:uiPriority="99"/>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E11B7"/>
    <w:rPr>
      <w:sz w:val="24"/>
      <w:szCs w:val="24"/>
    </w:rPr>
  </w:style>
  <w:style w:type="paragraph" w:styleId="Heading1">
    <w:name w:val="heading 1"/>
    <w:basedOn w:val="Normal"/>
    <w:next w:val="Normal"/>
    <w:link w:val="Heading1Char"/>
    <w:qFormat/>
    <w:rsid w:val="00714B48"/>
    <w:pPr>
      <w:keepNext/>
      <w:jc w:val="center"/>
      <w:outlineLvl w:val="0"/>
    </w:pPr>
    <w:rPr>
      <w:rFonts w:ascii="Times New Roman" w:eastAsia="ヒラギノ明朝 Pro W3" w:hAnsi="Times New Roman"/>
      <w:b/>
      <w:smallCaps/>
      <w:sz w:val="52"/>
      <w:szCs w:val="20"/>
    </w:rPr>
  </w:style>
  <w:style w:type="paragraph" w:styleId="Heading2">
    <w:name w:val="heading 2"/>
    <w:basedOn w:val="Normal"/>
    <w:next w:val="Normal"/>
    <w:link w:val="Heading2Char"/>
    <w:qFormat/>
    <w:rsid w:val="00714B48"/>
    <w:pPr>
      <w:keepNext/>
      <w:jc w:val="center"/>
      <w:outlineLvl w:val="1"/>
    </w:pPr>
    <w:rPr>
      <w:rFonts w:ascii="Times New Roman" w:eastAsia="ヒラギノ明朝 Pro W3" w:hAnsi="Times New Roman"/>
      <w:b/>
      <w:sz w:val="28"/>
      <w:szCs w:val="20"/>
    </w:rPr>
  </w:style>
  <w:style w:type="paragraph" w:styleId="Heading3">
    <w:name w:val="heading 3"/>
    <w:basedOn w:val="Normal"/>
    <w:next w:val="Normal"/>
    <w:link w:val="Heading3Char"/>
    <w:qFormat/>
    <w:rsid w:val="009F05EB"/>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qFormat/>
    <w:rsid w:val="00C57B8D"/>
    <w:pPr>
      <w:keepNext/>
      <w:keepLines/>
      <w:spacing w:before="200"/>
      <w:outlineLvl w:val="3"/>
    </w:pPr>
    <w:rPr>
      <w:rFonts w:ascii="Calibri" w:eastAsia="Times New Roman" w:hAnsi="Calibri"/>
      <w:b/>
      <w:bCs/>
      <w:i/>
      <w:iCs/>
      <w:color w:val="4F81BD"/>
    </w:rPr>
  </w:style>
  <w:style w:type="paragraph" w:styleId="Heading5">
    <w:name w:val="heading 5"/>
    <w:basedOn w:val="Normal"/>
    <w:next w:val="Normal"/>
    <w:link w:val="Heading5Char"/>
    <w:qFormat/>
    <w:rsid w:val="00C201EC"/>
    <w:pPr>
      <w:keepNext/>
      <w:keepLines/>
      <w:spacing w:before="200"/>
      <w:outlineLvl w:val="4"/>
    </w:pPr>
    <w:rPr>
      <w:rFonts w:ascii="Calibri" w:eastAsia="Times New Roman" w:hAnsi="Calibri"/>
      <w:color w:val="244061"/>
    </w:rPr>
  </w:style>
  <w:style w:type="paragraph" w:styleId="Heading6">
    <w:name w:val="heading 6"/>
    <w:basedOn w:val="Normal"/>
    <w:next w:val="Normal"/>
    <w:link w:val="Heading6Char"/>
    <w:qFormat/>
    <w:rsid w:val="00186117"/>
    <w:pPr>
      <w:keepNext/>
      <w:ind w:left="540"/>
      <w:outlineLvl w:val="5"/>
    </w:pPr>
    <w:rPr>
      <w:rFonts w:ascii="Arial" w:eastAsia="ヒラギノ明朝 Pro W3" w:hAnsi="Arial"/>
      <w:smallCaps/>
      <w:sz w:val="22"/>
      <w:szCs w:val="20"/>
      <w:u w:val="single"/>
    </w:rPr>
  </w:style>
  <w:style w:type="paragraph" w:styleId="Heading7">
    <w:name w:val="heading 7"/>
    <w:basedOn w:val="Normal"/>
    <w:next w:val="Normal"/>
    <w:link w:val="Heading7Char"/>
    <w:qFormat/>
    <w:rsid w:val="00714B48"/>
    <w:pPr>
      <w:keepNext/>
      <w:outlineLvl w:val="6"/>
    </w:pPr>
    <w:rPr>
      <w:rFonts w:ascii="Arial" w:eastAsia="ヒラギノ明朝 Pro W3" w:hAnsi="Arial"/>
      <w:b/>
      <w:sz w:val="22"/>
      <w:szCs w:val="20"/>
    </w:rPr>
  </w:style>
  <w:style w:type="paragraph" w:styleId="Heading8">
    <w:name w:val="heading 8"/>
    <w:basedOn w:val="Normal"/>
    <w:next w:val="Normal"/>
    <w:link w:val="Heading8Char"/>
    <w:qFormat/>
    <w:rsid w:val="00714B48"/>
    <w:pPr>
      <w:spacing w:before="240" w:after="60"/>
      <w:outlineLvl w:val="7"/>
    </w:pPr>
    <w:rPr>
      <w:rFonts w:eastAsia="Times New Roman"/>
      <w:i/>
      <w:iCs/>
    </w:rPr>
  </w:style>
  <w:style w:type="paragraph" w:styleId="Heading9">
    <w:name w:val="heading 9"/>
    <w:basedOn w:val="Normal"/>
    <w:next w:val="Normal"/>
    <w:link w:val="Heading9Char"/>
    <w:qFormat/>
    <w:rsid w:val="00714B48"/>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537AB3"/>
    <w:pPr>
      <w:numPr>
        <w:numId w:val="1"/>
      </w:numPr>
    </w:pPr>
  </w:style>
  <w:style w:type="character" w:styleId="Hyperlink">
    <w:name w:val="Hyperlink"/>
    <w:rsid w:val="00186117"/>
    <w:rPr>
      <w:color w:val="0000FF"/>
      <w:u w:val="single"/>
    </w:rPr>
  </w:style>
  <w:style w:type="character" w:customStyle="1" w:styleId="Heading6Char">
    <w:name w:val="Heading 6 Char"/>
    <w:link w:val="Heading6"/>
    <w:rsid w:val="00186117"/>
    <w:rPr>
      <w:rFonts w:ascii="Arial" w:eastAsia="ヒラギノ明朝 Pro W3" w:hAnsi="Arial" w:cs="Times New Roman"/>
      <w:smallCaps/>
      <w:sz w:val="22"/>
      <w:szCs w:val="20"/>
      <w:u w:val="single"/>
    </w:rPr>
  </w:style>
  <w:style w:type="paragraph" w:styleId="Header">
    <w:name w:val="header"/>
    <w:basedOn w:val="Normal"/>
    <w:link w:val="HeaderChar"/>
    <w:rsid w:val="00186117"/>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186117"/>
    <w:rPr>
      <w:rFonts w:ascii="Times New Roman" w:eastAsia="Times New Roman" w:hAnsi="Times New Roman" w:cs="Times New Roman"/>
      <w:sz w:val="20"/>
      <w:szCs w:val="20"/>
    </w:rPr>
  </w:style>
  <w:style w:type="paragraph" w:styleId="BodyText">
    <w:name w:val="Body Text"/>
    <w:basedOn w:val="Normal"/>
    <w:link w:val="BodyTextChar"/>
    <w:rsid w:val="002969DC"/>
    <w:rPr>
      <w:rFonts w:ascii="Arial" w:eastAsia="ヒラギノ明朝 Pro W3" w:hAnsi="Arial"/>
      <w:b/>
      <w:caps/>
      <w:sz w:val="20"/>
      <w:szCs w:val="20"/>
    </w:rPr>
  </w:style>
  <w:style w:type="character" w:customStyle="1" w:styleId="BodyTextChar">
    <w:name w:val="Body Text Char"/>
    <w:link w:val="BodyText"/>
    <w:rsid w:val="002969DC"/>
    <w:rPr>
      <w:rFonts w:ascii="Arial" w:eastAsia="ヒラギノ明朝 Pro W3" w:hAnsi="Arial" w:cs="Times New Roman"/>
      <w:b/>
      <w:caps/>
      <w:sz w:val="20"/>
      <w:szCs w:val="20"/>
    </w:rPr>
  </w:style>
  <w:style w:type="character" w:customStyle="1" w:styleId="Heading3Char">
    <w:name w:val="Heading 3 Char"/>
    <w:link w:val="Heading3"/>
    <w:rsid w:val="009F05EB"/>
    <w:rPr>
      <w:rFonts w:ascii="Calibri" w:eastAsia="Times New Roman" w:hAnsi="Calibri" w:cs="Times New Roman"/>
      <w:b/>
      <w:bCs/>
      <w:color w:val="4F81BD"/>
    </w:rPr>
  </w:style>
  <w:style w:type="paragraph" w:styleId="ListParagraph">
    <w:name w:val="List Paragraph"/>
    <w:basedOn w:val="Normal"/>
    <w:uiPriority w:val="34"/>
    <w:qFormat/>
    <w:rsid w:val="00FF2769"/>
    <w:pPr>
      <w:ind w:left="720"/>
      <w:contextualSpacing/>
    </w:pPr>
  </w:style>
  <w:style w:type="character" w:customStyle="1" w:styleId="Heading4Char">
    <w:name w:val="Heading 4 Char"/>
    <w:link w:val="Heading4"/>
    <w:rsid w:val="00C57B8D"/>
    <w:rPr>
      <w:rFonts w:ascii="Calibri" w:eastAsia="Times New Roman" w:hAnsi="Calibri" w:cs="Times New Roman"/>
      <w:b/>
      <w:bCs/>
      <w:i/>
      <w:iCs/>
      <w:color w:val="4F81BD"/>
    </w:rPr>
  </w:style>
  <w:style w:type="table" w:styleId="TableGrid">
    <w:name w:val="Table Grid"/>
    <w:basedOn w:val="TableNormal"/>
    <w:rsid w:val="00C57B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C201EC"/>
    <w:rPr>
      <w:rFonts w:ascii="Calibri" w:eastAsia="Times New Roman" w:hAnsi="Calibri" w:cs="Times New Roman"/>
      <w:color w:val="244061"/>
    </w:rPr>
  </w:style>
  <w:style w:type="paragraph" w:styleId="Footer">
    <w:name w:val="footer"/>
    <w:basedOn w:val="Normal"/>
    <w:link w:val="FooterChar"/>
    <w:rsid w:val="00C201EC"/>
    <w:pPr>
      <w:tabs>
        <w:tab w:val="center" w:pos="4320"/>
        <w:tab w:val="right" w:pos="8640"/>
      </w:tabs>
    </w:pPr>
    <w:rPr>
      <w:rFonts w:ascii="Times New Roman" w:eastAsia="ヒラギノ明朝 Pro W3" w:hAnsi="Times New Roman"/>
      <w:szCs w:val="20"/>
    </w:rPr>
  </w:style>
  <w:style w:type="character" w:customStyle="1" w:styleId="FooterChar">
    <w:name w:val="Footer Char"/>
    <w:link w:val="Footer"/>
    <w:rsid w:val="00C201EC"/>
    <w:rPr>
      <w:rFonts w:ascii="Times New Roman" w:eastAsia="ヒラギノ明朝 Pro W3" w:hAnsi="Times New Roman" w:cs="Times New Roman"/>
      <w:szCs w:val="20"/>
    </w:rPr>
  </w:style>
  <w:style w:type="character" w:styleId="PageNumber">
    <w:name w:val="page number"/>
    <w:basedOn w:val="DefaultParagraphFont"/>
    <w:rsid w:val="00C201EC"/>
  </w:style>
  <w:style w:type="paragraph" w:styleId="BodyText2">
    <w:name w:val="Body Text 2"/>
    <w:basedOn w:val="Normal"/>
    <w:link w:val="BodyText2Char"/>
    <w:rsid w:val="00F138B4"/>
    <w:pPr>
      <w:spacing w:after="120" w:line="480" w:lineRule="auto"/>
    </w:pPr>
  </w:style>
  <w:style w:type="character" w:customStyle="1" w:styleId="BodyText2Char">
    <w:name w:val="Body Text 2 Char"/>
    <w:basedOn w:val="DefaultParagraphFont"/>
    <w:link w:val="BodyText2"/>
    <w:rsid w:val="00F138B4"/>
  </w:style>
  <w:style w:type="character" w:styleId="FollowedHyperlink">
    <w:name w:val="FollowedHyperlink"/>
    <w:uiPriority w:val="99"/>
    <w:rsid w:val="00627A88"/>
    <w:rPr>
      <w:color w:val="800080"/>
      <w:u w:val="single"/>
    </w:rPr>
  </w:style>
  <w:style w:type="paragraph" w:styleId="BodyText3">
    <w:name w:val="Body Text 3"/>
    <w:basedOn w:val="Normal"/>
    <w:link w:val="BodyText3Char"/>
    <w:rsid w:val="007946C0"/>
    <w:pPr>
      <w:spacing w:after="120"/>
    </w:pPr>
    <w:rPr>
      <w:sz w:val="16"/>
      <w:szCs w:val="16"/>
    </w:rPr>
  </w:style>
  <w:style w:type="character" w:customStyle="1" w:styleId="BodyText3Char">
    <w:name w:val="Body Text 3 Char"/>
    <w:link w:val="BodyText3"/>
    <w:rsid w:val="007946C0"/>
    <w:rPr>
      <w:sz w:val="16"/>
      <w:szCs w:val="16"/>
    </w:rPr>
  </w:style>
  <w:style w:type="character" w:customStyle="1" w:styleId="Heading8Char">
    <w:name w:val="Heading 8 Char"/>
    <w:link w:val="Heading8"/>
    <w:rsid w:val="00714B48"/>
    <w:rPr>
      <w:rFonts w:ascii="Cambria" w:eastAsia="Times New Roman" w:hAnsi="Cambria" w:cs="Times New Roman"/>
      <w:i/>
      <w:iCs/>
      <w:sz w:val="24"/>
      <w:szCs w:val="24"/>
    </w:rPr>
  </w:style>
  <w:style w:type="character" w:customStyle="1" w:styleId="Heading1Char">
    <w:name w:val="Heading 1 Char"/>
    <w:link w:val="Heading1"/>
    <w:rsid w:val="00714B48"/>
    <w:rPr>
      <w:rFonts w:ascii="Times New Roman" w:eastAsia="ヒラギノ明朝 Pro W3" w:hAnsi="Times New Roman"/>
      <w:b/>
      <w:smallCaps/>
      <w:sz w:val="52"/>
    </w:rPr>
  </w:style>
  <w:style w:type="character" w:customStyle="1" w:styleId="Heading2Char">
    <w:name w:val="Heading 2 Char"/>
    <w:link w:val="Heading2"/>
    <w:rsid w:val="00714B48"/>
    <w:rPr>
      <w:rFonts w:ascii="Times New Roman" w:eastAsia="ヒラギノ明朝 Pro W3" w:hAnsi="Times New Roman"/>
      <w:b/>
      <w:sz w:val="28"/>
    </w:rPr>
  </w:style>
  <w:style w:type="character" w:customStyle="1" w:styleId="Heading7Char">
    <w:name w:val="Heading 7 Char"/>
    <w:link w:val="Heading7"/>
    <w:rsid w:val="00714B48"/>
    <w:rPr>
      <w:rFonts w:ascii="Arial" w:eastAsia="ヒラギノ明朝 Pro W3" w:hAnsi="Arial"/>
      <w:b/>
      <w:sz w:val="22"/>
    </w:rPr>
  </w:style>
  <w:style w:type="character" w:customStyle="1" w:styleId="Heading9Char">
    <w:name w:val="Heading 9 Char"/>
    <w:link w:val="Heading9"/>
    <w:rsid w:val="00714B48"/>
    <w:rPr>
      <w:rFonts w:ascii="Arial" w:eastAsia="Times New Roman" w:hAnsi="Arial" w:cs="Arial"/>
      <w:sz w:val="22"/>
      <w:szCs w:val="22"/>
    </w:rPr>
  </w:style>
  <w:style w:type="paragraph" w:styleId="BodyTextIndent">
    <w:name w:val="Body Text Indent"/>
    <w:basedOn w:val="Normal"/>
    <w:link w:val="BodyTextIndentChar"/>
    <w:rsid w:val="00714B48"/>
    <w:pPr>
      <w:ind w:left="2160"/>
    </w:pPr>
    <w:rPr>
      <w:rFonts w:ascii="Times New Roman" w:eastAsia="Times New Roman" w:hAnsi="Times New Roman"/>
      <w:sz w:val="20"/>
      <w:szCs w:val="20"/>
    </w:rPr>
  </w:style>
  <w:style w:type="character" w:customStyle="1" w:styleId="BodyTextIndentChar">
    <w:name w:val="Body Text Indent Char"/>
    <w:link w:val="BodyTextIndent"/>
    <w:rsid w:val="00714B48"/>
    <w:rPr>
      <w:rFonts w:ascii="Times New Roman" w:eastAsia="Times New Roman" w:hAnsi="Times New Roman"/>
    </w:rPr>
  </w:style>
  <w:style w:type="paragraph" w:styleId="BlockText">
    <w:name w:val="Block Text"/>
    <w:basedOn w:val="Normal"/>
    <w:rsid w:val="00714B48"/>
    <w:pPr>
      <w:ind w:left="2160" w:right="-54"/>
    </w:pPr>
    <w:rPr>
      <w:rFonts w:ascii="Times New Roman" w:eastAsia="ヒラギノ明朝 Pro W3" w:hAnsi="Times New Roman"/>
      <w:sz w:val="20"/>
      <w:szCs w:val="20"/>
    </w:rPr>
  </w:style>
  <w:style w:type="character" w:styleId="CommentReference">
    <w:name w:val="annotation reference"/>
    <w:rsid w:val="00714B48"/>
    <w:rPr>
      <w:sz w:val="18"/>
    </w:rPr>
  </w:style>
  <w:style w:type="paragraph" w:styleId="CommentText">
    <w:name w:val="annotation text"/>
    <w:basedOn w:val="Normal"/>
    <w:link w:val="CommentTextChar"/>
    <w:rsid w:val="00714B48"/>
    <w:rPr>
      <w:rFonts w:ascii="Times New Roman" w:eastAsia="ヒラギノ明朝 Pro W3" w:hAnsi="Times New Roman"/>
    </w:rPr>
  </w:style>
  <w:style w:type="character" w:customStyle="1" w:styleId="CommentTextChar">
    <w:name w:val="Comment Text Char"/>
    <w:link w:val="CommentText"/>
    <w:rsid w:val="00714B48"/>
    <w:rPr>
      <w:rFonts w:ascii="Times New Roman" w:eastAsia="ヒラギノ明朝 Pro W3" w:hAnsi="Times New Roman"/>
      <w:sz w:val="24"/>
      <w:szCs w:val="24"/>
    </w:rPr>
  </w:style>
  <w:style w:type="paragraph" w:styleId="CommentSubject">
    <w:name w:val="annotation subject"/>
    <w:basedOn w:val="CommentText"/>
    <w:next w:val="CommentText"/>
    <w:link w:val="CommentSubjectChar"/>
    <w:rsid w:val="00714B48"/>
    <w:rPr>
      <w:szCs w:val="20"/>
    </w:rPr>
  </w:style>
  <w:style w:type="character" w:customStyle="1" w:styleId="CommentSubjectChar">
    <w:name w:val="Comment Subject Char"/>
    <w:basedOn w:val="CommentTextChar"/>
    <w:link w:val="CommentSubject"/>
    <w:rsid w:val="00714B48"/>
    <w:rPr>
      <w:rFonts w:ascii="Times New Roman" w:eastAsia="ヒラギノ明朝 Pro W3" w:hAnsi="Times New Roman"/>
      <w:sz w:val="24"/>
      <w:szCs w:val="24"/>
    </w:rPr>
  </w:style>
  <w:style w:type="paragraph" w:styleId="BalloonText">
    <w:name w:val="Balloon Text"/>
    <w:basedOn w:val="Normal"/>
    <w:link w:val="BalloonTextChar"/>
    <w:rsid w:val="00714B48"/>
    <w:rPr>
      <w:rFonts w:ascii="Lucida Grande" w:eastAsia="ヒラギノ明朝 Pro W3" w:hAnsi="Lucida Grande"/>
      <w:sz w:val="18"/>
      <w:szCs w:val="18"/>
    </w:rPr>
  </w:style>
  <w:style w:type="character" w:customStyle="1" w:styleId="BalloonTextChar">
    <w:name w:val="Balloon Text Char"/>
    <w:link w:val="BalloonText"/>
    <w:rsid w:val="00714B48"/>
    <w:rPr>
      <w:rFonts w:ascii="Lucida Grande" w:eastAsia="ヒラギノ明朝 Pro W3" w:hAnsi="Lucida Grande"/>
      <w:sz w:val="18"/>
      <w:szCs w:val="18"/>
    </w:rPr>
  </w:style>
  <w:style w:type="paragraph" w:styleId="Subtitle">
    <w:name w:val="Subtitle"/>
    <w:basedOn w:val="Normal"/>
    <w:link w:val="SubtitleChar"/>
    <w:qFormat/>
    <w:rsid w:val="00714B48"/>
    <w:pPr>
      <w:jc w:val="center"/>
    </w:pPr>
    <w:rPr>
      <w:rFonts w:ascii="Arial" w:eastAsia="Times New Roman" w:hAnsi="Arial"/>
      <w:b/>
      <w:sz w:val="32"/>
      <w:szCs w:val="20"/>
    </w:rPr>
  </w:style>
  <w:style w:type="character" w:customStyle="1" w:styleId="SubtitleChar">
    <w:name w:val="Subtitle Char"/>
    <w:link w:val="Subtitle"/>
    <w:rsid w:val="00714B48"/>
    <w:rPr>
      <w:rFonts w:ascii="Arial" w:eastAsia="Times New Roman" w:hAnsi="Arial"/>
      <w:b/>
      <w:sz w:val="32"/>
    </w:rPr>
  </w:style>
  <w:style w:type="paragraph" w:styleId="HTMLPreformatted">
    <w:name w:val="HTML Preformatted"/>
    <w:basedOn w:val="Normal"/>
    <w:link w:val="HTMLPreformattedChar"/>
    <w:rsid w:val="004C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4C1826"/>
    <w:rPr>
      <w:rFonts w:ascii="Courier New" w:eastAsia="Times New Roman" w:hAnsi="Courier New"/>
      <w:lang w:val="x-none" w:eastAsia="x-none"/>
    </w:rPr>
  </w:style>
  <w:style w:type="character" w:styleId="HTMLTypewriter">
    <w:name w:val="HTML Typewriter"/>
    <w:rsid w:val="004C1826"/>
    <w:rPr>
      <w:rFonts w:ascii="Courier New" w:eastAsia="Times New Roman" w:hAnsi="Courier New" w:cs="Courier New"/>
      <w:sz w:val="20"/>
      <w:szCs w:val="20"/>
    </w:rPr>
  </w:style>
  <w:style w:type="paragraph" w:customStyle="1" w:styleId="Default">
    <w:name w:val="Default"/>
    <w:rsid w:val="004C1826"/>
    <w:pPr>
      <w:autoSpaceDE w:val="0"/>
      <w:autoSpaceDN w:val="0"/>
      <w:adjustRightInd w:val="0"/>
    </w:pPr>
    <w:rPr>
      <w:rFonts w:ascii="Helvetica" w:eastAsia="Calibri" w:hAnsi="Helvetica" w:cs="Helvetica"/>
      <w:color w:val="000000"/>
      <w:sz w:val="24"/>
      <w:szCs w:val="24"/>
    </w:rPr>
  </w:style>
  <w:style w:type="paragraph" w:customStyle="1" w:styleId="TableParagraph">
    <w:name w:val="Table Paragraph"/>
    <w:basedOn w:val="Normal"/>
    <w:uiPriority w:val="1"/>
    <w:qFormat/>
    <w:rsid w:val="004C1826"/>
    <w:pPr>
      <w:widowControl w:val="0"/>
      <w:autoSpaceDE w:val="0"/>
      <w:autoSpaceDN w:val="0"/>
      <w:adjustRightInd w:val="0"/>
    </w:pPr>
    <w:rPr>
      <w:rFonts w:ascii="Times New Roman" w:eastAsia="Times New Roman" w:hAnsi="Times New Roman"/>
    </w:rPr>
  </w:style>
  <w:style w:type="paragraph" w:styleId="Title">
    <w:name w:val="Title"/>
    <w:aliases w:val="t"/>
    <w:basedOn w:val="Normal"/>
    <w:link w:val="TitleChar"/>
    <w:qFormat/>
    <w:rsid w:val="004C1826"/>
    <w:pPr>
      <w:jc w:val="center"/>
    </w:pPr>
    <w:rPr>
      <w:rFonts w:ascii="Times" w:eastAsia="Times New Roman" w:hAnsi="Times"/>
      <w:b/>
      <w:sz w:val="28"/>
      <w:szCs w:val="20"/>
    </w:rPr>
  </w:style>
  <w:style w:type="character" w:customStyle="1" w:styleId="TitleChar">
    <w:name w:val="Title Char"/>
    <w:aliases w:val="t Char"/>
    <w:link w:val="Title"/>
    <w:rsid w:val="004C1826"/>
    <w:rPr>
      <w:rFonts w:ascii="Times" w:eastAsia="Times New Roman" w:hAns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tecincinnati.org/tests-and-competitions/skate-cincinnati/" TargetMode="External"/><Relationship Id="rId18" Type="http://schemas.openxmlformats.org/officeDocument/2006/relationships/image" Target="media/image5.jpeg"/><Relationship Id="rId26" Type="http://schemas.openxmlformats.org/officeDocument/2006/relationships/hyperlink" Target="http://www.usfigureskating.org/Content/Coaching%20Compliance%20Toolkit.pdf"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katingDirector@SkateCincinnati.org"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achDoriMurray@gmail.com" TargetMode="External"/><Relationship Id="rId24" Type="http://schemas.openxmlformats.org/officeDocument/2006/relationships/image" Target="media/image11.jpe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katecincinnati.org/tests-and-competitions" TargetMode="External"/><Relationship Id="rId23" Type="http://schemas.openxmlformats.org/officeDocument/2006/relationships/image" Target="media/image10.jpeg"/><Relationship Id="rId28" Type="http://schemas.openxmlformats.org/officeDocument/2006/relationships/hyperlink" Target="http://www.usfigureskating.org"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rive.google.com/drive/folders/0B1jRokOYBDn7ejRwN3hWcHZxWVk" TargetMode="External"/><Relationship Id="rId22" Type="http://schemas.openxmlformats.org/officeDocument/2006/relationships/image" Target="media/image9.jpeg"/><Relationship Id="rId27" Type="http://schemas.openxmlformats.org/officeDocument/2006/relationships/hyperlink" Target="http://skatecincinnati.org/tests-and-competitions/skate-cincinnat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5499-AB4D-4F77-B7C8-5D67C40E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5169</Words>
  <Characters>29467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34567</CharactersWithSpaces>
  <SharedDoc>false</SharedDoc>
  <HLinks>
    <vt:vector size="174" baseType="variant">
      <vt:variant>
        <vt:i4>3997761</vt:i4>
      </vt:variant>
      <vt:variant>
        <vt:i4>54</vt:i4>
      </vt:variant>
      <vt:variant>
        <vt:i4>0</vt:i4>
      </vt:variant>
      <vt:variant>
        <vt:i4>5</vt:i4>
      </vt:variant>
      <vt:variant>
        <vt:lpwstr>http://skatecincinnati.org/tests-and-competitions/skate-cincinnati/</vt:lpwstr>
      </vt:variant>
      <vt:variant>
        <vt:lpwstr/>
      </vt:variant>
      <vt:variant>
        <vt:i4>3997761</vt:i4>
      </vt:variant>
      <vt:variant>
        <vt:i4>51</vt:i4>
      </vt:variant>
      <vt:variant>
        <vt:i4>0</vt:i4>
      </vt:variant>
      <vt:variant>
        <vt:i4>5</vt:i4>
      </vt:variant>
      <vt:variant>
        <vt:lpwstr>http://skatecincinnati.org/tests-and-competitions/skate-cincinnati/</vt:lpwstr>
      </vt:variant>
      <vt:variant>
        <vt:lpwstr/>
      </vt:variant>
      <vt:variant>
        <vt:i4>3735671</vt:i4>
      </vt:variant>
      <vt:variant>
        <vt:i4>48</vt:i4>
      </vt:variant>
      <vt:variant>
        <vt:i4>0</vt:i4>
      </vt:variant>
      <vt:variant>
        <vt:i4>5</vt:i4>
      </vt:variant>
      <vt:variant>
        <vt:lpwstr>http://www.usfigureskating.org</vt:lpwstr>
      </vt:variant>
      <vt:variant>
        <vt:lpwstr/>
      </vt:variant>
      <vt:variant>
        <vt:i4>3735671</vt:i4>
      </vt:variant>
      <vt:variant>
        <vt:i4>45</vt:i4>
      </vt:variant>
      <vt:variant>
        <vt:i4>0</vt:i4>
      </vt:variant>
      <vt:variant>
        <vt:i4>5</vt:i4>
      </vt:variant>
      <vt:variant>
        <vt:lpwstr>http://www.usfigureskating.org</vt:lpwstr>
      </vt:variant>
      <vt:variant>
        <vt:lpwstr/>
      </vt:variant>
      <vt:variant>
        <vt:i4>3735671</vt:i4>
      </vt:variant>
      <vt:variant>
        <vt:i4>42</vt:i4>
      </vt:variant>
      <vt:variant>
        <vt:i4>0</vt:i4>
      </vt:variant>
      <vt:variant>
        <vt:i4>5</vt:i4>
      </vt:variant>
      <vt:variant>
        <vt:lpwstr>http://www.usfigureskating.org</vt:lpwstr>
      </vt:variant>
      <vt:variant>
        <vt:lpwstr/>
      </vt:variant>
      <vt:variant>
        <vt:i4>7405668</vt:i4>
      </vt:variant>
      <vt:variant>
        <vt:i4>39</vt:i4>
      </vt:variant>
      <vt:variant>
        <vt:i4>0</vt:i4>
      </vt:variant>
      <vt:variant>
        <vt:i4>5</vt:i4>
      </vt:variant>
      <vt:variant>
        <vt:lpwstr>http://www.usfsa.org/content/2015-16 Pairs SP Chart v1.pdf</vt:lpwstr>
      </vt:variant>
      <vt:variant>
        <vt:lpwstr/>
      </vt:variant>
      <vt:variant>
        <vt:i4>6553703</vt:i4>
      </vt:variant>
      <vt:variant>
        <vt:i4>36</vt:i4>
      </vt:variant>
      <vt:variant>
        <vt:i4>0</vt:i4>
      </vt:variant>
      <vt:variant>
        <vt:i4>5</vt:i4>
      </vt:variant>
      <vt:variant>
        <vt:lpwstr>http://www.usfsa.org/content/2015-16 Pairs FS Chart v1.pdf</vt:lpwstr>
      </vt:variant>
      <vt:variant>
        <vt:lpwstr/>
      </vt:variant>
      <vt:variant>
        <vt:i4>7929866</vt:i4>
      </vt:variant>
      <vt:variant>
        <vt:i4>33</vt:i4>
      </vt:variant>
      <vt:variant>
        <vt:i4>0</vt:i4>
      </vt:variant>
      <vt:variant>
        <vt:i4>5</vt:i4>
      </vt:variant>
      <vt:variant>
        <vt:lpwstr>http://www.usfigureskating.org/content/AdultSinglesWBPChart.pdf</vt:lpwstr>
      </vt:variant>
      <vt:variant>
        <vt:lpwstr/>
      </vt:variant>
      <vt:variant>
        <vt:i4>8126546</vt:i4>
      </vt:variant>
      <vt:variant>
        <vt:i4>30</vt:i4>
      </vt:variant>
      <vt:variant>
        <vt:i4>0</vt:i4>
      </vt:variant>
      <vt:variant>
        <vt:i4>5</vt:i4>
      </vt:variant>
      <vt:variant>
        <vt:lpwstr>http://www.usfsa.org/content/2015-16 Singles SP Chart final.pdf</vt:lpwstr>
      </vt:variant>
      <vt:variant>
        <vt:lpwstr/>
      </vt:variant>
      <vt:variant>
        <vt:i4>3735671</vt:i4>
      </vt:variant>
      <vt:variant>
        <vt:i4>27</vt:i4>
      </vt:variant>
      <vt:variant>
        <vt:i4>0</vt:i4>
      </vt:variant>
      <vt:variant>
        <vt:i4>5</vt:i4>
      </vt:variant>
      <vt:variant>
        <vt:lpwstr>http://www.usfigureskating.org</vt:lpwstr>
      </vt:variant>
      <vt:variant>
        <vt:lpwstr/>
      </vt:variant>
      <vt:variant>
        <vt:i4>3997761</vt:i4>
      </vt:variant>
      <vt:variant>
        <vt:i4>24</vt:i4>
      </vt:variant>
      <vt:variant>
        <vt:i4>0</vt:i4>
      </vt:variant>
      <vt:variant>
        <vt:i4>5</vt:i4>
      </vt:variant>
      <vt:variant>
        <vt:lpwstr>http://skatecincinnati.org/tests-and-competitions/skate-cincinnati/</vt:lpwstr>
      </vt:variant>
      <vt:variant>
        <vt:lpwstr/>
      </vt:variant>
      <vt:variant>
        <vt:i4>7209056</vt:i4>
      </vt:variant>
      <vt:variant>
        <vt:i4>21</vt:i4>
      </vt:variant>
      <vt:variant>
        <vt:i4>0</vt:i4>
      </vt:variant>
      <vt:variant>
        <vt:i4>5</vt:i4>
      </vt:variant>
      <vt:variant>
        <vt:lpwstr>http://www.usfigureskating.org/Content/Coaching Compliance Toolkit.pdf</vt:lpwstr>
      </vt:variant>
      <vt:variant>
        <vt:lpwstr/>
      </vt:variant>
      <vt:variant>
        <vt:i4>2883630</vt:i4>
      </vt:variant>
      <vt:variant>
        <vt:i4>18</vt:i4>
      </vt:variant>
      <vt:variant>
        <vt:i4>0</vt:i4>
      </vt:variant>
      <vt:variant>
        <vt:i4>5</vt:i4>
      </vt:variant>
      <vt:variant>
        <vt:lpwstr>http://skatecincinnati.org/tests-and-competitions/us-figure-skating-tests/</vt:lpwstr>
      </vt:variant>
      <vt:variant>
        <vt:lpwstr/>
      </vt:variant>
      <vt:variant>
        <vt:i4>3997761</vt:i4>
      </vt:variant>
      <vt:variant>
        <vt:i4>15</vt:i4>
      </vt:variant>
      <vt:variant>
        <vt:i4>0</vt:i4>
      </vt:variant>
      <vt:variant>
        <vt:i4>5</vt:i4>
      </vt:variant>
      <vt:variant>
        <vt:lpwstr>http://skatecincinnati.org/tests-and-competitions/skate-cincinnati/</vt:lpwstr>
      </vt:variant>
      <vt:variant>
        <vt:lpwstr/>
      </vt:variant>
      <vt:variant>
        <vt:i4>3735640</vt:i4>
      </vt:variant>
      <vt:variant>
        <vt:i4>12</vt:i4>
      </vt:variant>
      <vt:variant>
        <vt:i4>0</vt:i4>
      </vt:variant>
      <vt:variant>
        <vt:i4>5</vt:i4>
      </vt:variant>
      <vt:variant>
        <vt:lpwstr>http://www.usfigureskating.org/</vt:lpwstr>
      </vt:variant>
      <vt:variant>
        <vt:lpwstr/>
      </vt:variant>
      <vt:variant>
        <vt:i4>720976</vt:i4>
      </vt:variant>
      <vt:variant>
        <vt:i4>9</vt:i4>
      </vt:variant>
      <vt:variant>
        <vt:i4>0</vt:i4>
      </vt:variant>
      <vt:variant>
        <vt:i4>5</vt:i4>
      </vt:variant>
      <vt:variant>
        <vt:lpwstr>mailto:segl@skatecincinnati.org</vt:lpwstr>
      </vt:variant>
      <vt:variant>
        <vt:lpwstr/>
      </vt:variant>
      <vt:variant>
        <vt:i4>3997761</vt:i4>
      </vt:variant>
      <vt:variant>
        <vt:i4>6</vt:i4>
      </vt:variant>
      <vt:variant>
        <vt:i4>0</vt:i4>
      </vt:variant>
      <vt:variant>
        <vt:i4>5</vt:i4>
      </vt:variant>
      <vt:variant>
        <vt:lpwstr>http://skatecincinnati.org/tests-and-competitions/skate-cincinnati/</vt:lpwstr>
      </vt:variant>
      <vt:variant>
        <vt:lpwstr/>
      </vt:variant>
      <vt:variant>
        <vt:i4>720976</vt:i4>
      </vt:variant>
      <vt:variant>
        <vt:i4>3</vt:i4>
      </vt:variant>
      <vt:variant>
        <vt:i4>0</vt:i4>
      </vt:variant>
      <vt:variant>
        <vt:i4>5</vt:i4>
      </vt:variant>
      <vt:variant>
        <vt:lpwstr>mailto:segl@skatecincinnati.org</vt:lpwstr>
      </vt:variant>
      <vt:variant>
        <vt:lpwstr/>
      </vt:variant>
      <vt:variant>
        <vt:i4>3670125</vt:i4>
      </vt:variant>
      <vt:variant>
        <vt:i4>0</vt:i4>
      </vt:variant>
      <vt:variant>
        <vt:i4>0</vt:i4>
      </vt:variant>
      <vt:variant>
        <vt:i4>5</vt:i4>
      </vt:variant>
      <vt:variant>
        <vt:lpwstr>http://www.skatecincinnati.org</vt:lpwstr>
      </vt:variant>
      <vt:variant>
        <vt:lpwstr/>
      </vt:variant>
      <vt:variant>
        <vt:i4>2883615</vt:i4>
      </vt:variant>
      <vt:variant>
        <vt:i4>74871</vt:i4>
      </vt:variant>
      <vt:variant>
        <vt:i4>1025</vt:i4>
      </vt:variant>
      <vt:variant>
        <vt:i4>1</vt:i4>
      </vt:variant>
      <vt:variant>
        <vt:lpwstr>A-small</vt:lpwstr>
      </vt:variant>
      <vt:variant>
        <vt:lpwstr/>
      </vt:variant>
      <vt:variant>
        <vt:i4>2883612</vt:i4>
      </vt:variant>
      <vt:variant>
        <vt:i4>74888</vt:i4>
      </vt:variant>
      <vt:variant>
        <vt:i4>1026</vt:i4>
      </vt:variant>
      <vt:variant>
        <vt:i4>1</vt:i4>
      </vt:variant>
      <vt:variant>
        <vt:lpwstr>B-small</vt:lpwstr>
      </vt:variant>
      <vt:variant>
        <vt:lpwstr/>
      </vt:variant>
      <vt:variant>
        <vt:i4>2883613</vt:i4>
      </vt:variant>
      <vt:variant>
        <vt:i4>74901</vt:i4>
      </vt:variant>
      <vt:variant>
        <vt:i4>1027</vt:i4>
      </vt:variant>
      <vt:variant>
        <vt:i4>1</vt:i4>
      </vt:variant>
      <vt:variant>
        <vt:lpwstr>C-small</vt:lpwstr>
      </vt:variant>
      <vt:variant>
        <vt:lpwstr/>
      </vt:variant>
      <vt:variant>
        <vt:i4>2883610</vt:i4>
      </vt:variant>
      <vt:variant>
        <vt:i4>74908</vt:i4>
      </vt:variant>
      <vt:variant>
        <vt:i4>1028</vt:i4>
      </vt:variant>
      <vt:variant>
        <vt:i4>1</vt:i4>
      </vt:variant>
      <vt:variant>
        <vt:lpwstr>D-small</vt:lpwstr>
      </vt:variant>
      <vt:variant>
        <vt:lpwstr/>
      </vt:variant>
      <vt:variant>
        <vt:i4>6881398</vt:i4>
      </vt:variant>
      <vt:variant>
        <vt:i4>74913</vt:i4>
      </vt:variant>
      <vt:variant>
        <vt:i4>1029</vt:i4>
      </vt:variant>
      <vt:variant>
        <vt:i4>1</vt:i4>
      </vt:variant>
      <vt:variant>
        <vt:lpwstr>MaleSkater</vt:lpwstr>
      </vt:variant>
      <vt:variant>
        <vt:lpwstr/>
      </vt:variant>
      <vt:variant>
        <vt:i4>2883608</vt:i4>
      </vt:variant>
      <vt:variant>
        <vt:i4>74921</vt:i4>
      </vt:variant>
      <vt:variant>
        <vt:i4>1030</vt:i4>
      </vt:variant>
      <vt:variant>
        <vt:i4>1</vt:i4>
      </vt:variant>
      <vt:variant>
        <vt:lpwstr>F-small</vt:lpwstr>
      </vt:variant>
      <vt:variant>
        <vt:lpwstr/>
      </vt:variant>
      <vt:variant>
        <vt:i4>2883609</vt:i4>
      </vt:variant>
      <vt:variant>
        <vt:i4>74936</vt:i4>
      </vt:variant>
      <vt:variant>
        <vt:i4>1031</vt:i4>
      </vt:variant>
      <vt:variant>
        <vt:i4>1</vt:i4>
      </vt:variant>
      <vt:variant>
        <vt:lpwstr>G-small</vt:lpwstr>
      </vt:variant>
      <vt:variant>
        <vt:lpwstr/>
      </vt:variant>
      <vt:variant>
        <vt:i4>2883606</vt:i4>
      </vt:variant>
      <vt:variant>
        <vt:i4>74951</vt:i4>
      </vt:variant>
      <vt:variant>
        <vt:i4>1032</vt:i4>
      </vt:variant>
      <vt:variant>
        <vt:i4>1</vt:i4>
      </vt:variant>
      <vt:variant>
        <vt:lpwstr>H-small</vt:lpwstr>
      </vt:variant>
      <vt:variant>
        <vt:lpwstr/>
      </vt:variant>
      <vt:variant>
        <vt:i4>2883607</vt:i4>
      </vt:variant>
      <vt:variant>
        <vt:i4>74957</vt:i4>
      </vt:variant>
      <vt:variant>
        <vt:i4>1033</vt:i4>
      </vt:variant>
      <vt:variant>
        <vt:i4>1</vt:i4>
      </vt:variant>
      <vt:variant>
        <vt:lpwstr>I-small</vt:lpwstr>
      </vt:variant>
      <vt:variant>
        <vt:lpwstr/>
      </vt:variant>
      <vt:variant>
        <vt:i4>2883604</vt:i4>
      </vt:variant>
      <vt:variant>
        <vt:i4>74969</vt:i4>
      </vt:variant>
      <vt:variant>
        <vt:i4>1034</vt:i4>
      </vt:variant>
      <vt:variant>
        <vt:i4>1</vt:i4>
      </vt:variant>
      <vt:variant>
        <vt:lpwstr>J-small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Brinkman</dc:creator>
  <cp:keywords/>
  <cp:lastModifiedBy>Supernova</cp:lastModifiedBy>
  <cp:revision>3</cp:revision>
  <cp:lastPrinted>2015-11-15T20:45:00Z</cp:lastPrinted>
  <dcterms:created xsi:type="dcterms:W3CDTF">2017-02-23T17:31:00Z</dcterms:created>
  <dcterms:modified xsi:type="dcterms:W3CDTF">2017-02-24T02:14:00Z</dcterms:modified>
</cp:coreProperties>
</file>